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F0254" w:rsidRDefault="00AF0254" w14:paraId="7E2406B4" w14:textId="77777777">
      <w:pPr>
        <w:jc w:val="center"/>
        <w:rPr>
          <w:rFonts w:ascii="Roboto" w:hAnsi="Roboto" w:eastAsia="Roboto" w:cs="Roboto"/>
          <w:b/>
          <w:sz w:val="32"/>
          <w:szCs w:val="32"/>
        </w:rPr>
      </w:pPr>
    </w:p>
    <w:p w:rsidR="00AF0254" w:rsidRDefault="007B25A4" w14:paraId="7E2406B5" w14:textId="77777777">
      <w:pPr>
        <w:jc w:val="center"/>
        <w:rPr>
          <w:rFonts w:ascii="Roboto" w:hAnsi="Roboto" w:eastAsia="Roboto" w:cs="Roboto"/>
          <w:b/>
          <w:sz w:val="32"/>
          <w:szCs w:val="32"/>
        </w:rPr>
      </w:pPr>
      <w:r>
        <w:rPr>
          <w:rFonts w:ascii="Roboto" w:hAnsi="Roboto" w:eastAsia="Roboto" w:cs="Roboto"/>
          <w:b/>
          <w:sz w:val="32"/>
          <w:szCs w:val="32"/>
        </w:rPr>
        <w:t xml:space="preserve"> </w:t>
      </w:r>
    </w:p>
    <w:p w:rsidR="00AF0254" w:rsidRDefault="00AF0254" w14:paraId="7E2406B6" w14:textId="77777777">
      <w:pPr>
        <w:jc w:val="center"/>
        <w:rPr>
          <w:rFonts w:ascii="Roboto" w:hAnsi="Roboto" w:eastAsia="Roboto" w:cs="Roboto"/>
          <w:b/>
          <w:sz w:val="32"/>
          <w:szCs w:val="32"/>
        </w:rPr>
      </w:pPr>
    </w:p>
    <w:p w:rsidR="00AF0254" w:rsidRDefault="007B25A4" w14:paraId="7E2406B7" w14:textId="77777777">
      <w:pPr>
        <w:jc w:val="center"/>
        <w:rPr>
          <w:rFonts w:ascii="Roboto" w:hAnsi="Roboto" w:eastAsia="Roboto" w:cs="Roboto"/>
          <w:b/>
          <w:sz w:val="30"/>
          <w:szCs w:val="30"/>
        </w:rPr>
      </w:pPr>
      <w:r>
        <w:rPr>
          <w:rFonts w:ascii="Roboto" w:hAnsi="Roboto" w:eastAsia="Roboto" w:cs="Roboto"/>
          <w:b/>
          <w:sz w:val="30"/>
          <w:szCs w:val="30"/>
        </w:rPr>
        <w:t>LARUC, primer laboratorio de calibración acreditado por ENAC para aumentar las garantías del control del radón en España</w:t>
      </w:r>
    </w:p>
    <w:p w:rsidR="00AF0254" w:rsidRDefault="007B25A4" w14:paraId="7E2406B8" w14:textId="77777777">
      <w:pPr>
        <w:shd w:val="clear" w:color="auto" w:fill="FFFFFF"/>
        <w:jc w:val="both"/>
        <w:rPr>
          <w:rFonts w:ascii="Roboto" w:hAnsi="Roboto" w:eastAsia="Roboto" w:cs="Roboto"/>
          <w:sz w:val="34"/>
          <w:szCs w:val="34"/>
        </w:rPr>
      </w:pPr>
      <w:r>
        <w:rPr>
          <w:rFonts w:ascii="Roboto" w:hAnsi="Roboto" w:eastAsia="Roboto" w:cs="Roboto"/>
          <w:sz w:val="34"/>
          <w:szCs w:val="34"/>
        </w:rPr>
        <w:t xml:space="preserve"> </w:t>
      </w:r>
    </w:p>
    <w:p w:rsidR="00AF0254" w:rsidRDefault="007B25A4" w14:paraId="7E2406B9" w14:textId="77777777">
      <w:pPr>
        <w:numPr>
          <w:ilvl w:val="0"/>
          <w:numId w:val="1"/>
        </w:numPr>
        <w:shd w:val="clear" w:color="auto" w:fill="FFFFFF"/>
        <w:spacing w:after="160"/>
        <w:jc w:val="both"/>
        <w:rPr>
          <w:rFonts w:ascii="Roboto" w:hAnsi="Roboto" w:eastAsia="Roboto" w:cs="Roboto"/>
          <w:b/>
          <w:sz w:val="20"/>
          <w:szCs w:val="20"/>
        </w:rPr>
      </w:pPr>
      <w:r>
        <w:rPr>
          <w:rFonts w:ascii="Roboto" w:hAnsi="Roboto" w:eastAsia="Roboto" w:cs="Roboto"/>
          <w:b/>
          <w:sz w:val="20"/>
          <w:szCs w:val="20"/>
        </w:rPr>
        <w:t>“Esta acreditación tendrá una enorme importancia para otros laboratorios acreditados en ensayos en radón, tanto nacionales como europeos, así como para todos los implicados en las medidas para el cumplimiento de la legislación laboral como del Código Técni</w:t>
      </w:r>
      <w:r>
        <w:rPr>
          <w:rFonts w:ascii="Roboto" w:hAnsi="Roboto" w:eastAsia="Roboto" w:cs="Roboto"/>
          <w:b/>
          <w:sz w:val="20"/>
          <w:szCs w:val="20"/>
        </w:rPr>
        <w:t>co de la Edificación”, Luis Santiago Quindos Poncela, Director del Laboratorio</w:t>
      </w:r>
    </w:p>
    <w:p w:rsidR="00AF0254" w:rsidP="3C932EB2" w:rsidRDefault="007B25A4" w14:paraId="7E2406BA" w14:textId="381ECD14">
      <w:pPr>
        <w:numPr>
          <w:ilvl w:val="0"/>
          <w:numId w:val="1"/>
        </w:numPr>
        <w:shd w:val="clear" w:color="auto" w:fill="FFFFFF" w:themeFill="background1"/>
        <w:spacing w:after="160"/>
        <w:jc w:val="both"/>
        <w:rPr>
          <w:rFonts w:ascii="Roboto" w:hAnsi="Roboto" w:eastAsia="Roboto" w:cs="Roboto"/>
          <w:b w:val="1"/>
          <w:bCs w:val="1"/>
          <w:sz w:val="20"/>
          <w:szCs w:val="20"/>
        </w:rPr>
      </w:pPr>
      <w:r w:rsidRPr="3C932EB2" w:rsidR="008B1A7D">
        <w:rPr>
          <w:rFonts w:ascii="Roboto" w:hAnsi="Roboto" w:eastAsia="Roboto" w:cs="Roboto"/>
          <w:b w:val="1"/>
          <w:bCs w:val="1"/>
          <w:sz w:val="20"/>
          <w:szCs w:val="20"/>
        </w:rPr>
        <w:t>La</w:t>
      </w:r>
      <w:r w:rsidRPr="3C932EB2" w:rsidR="008B1A7D">
        <w:rPr>
          <w:rFonts w:ascii="Roboto" w:hAnsi="Roboto" w:eastAsia="Roboto" w:cs="Roboto"/>
          <w:b w:val="1"/>
          <w:bCs w:val="1"/>
          <w:sz w:val="20"/>
          <w:szCs w:val="20"/>
        </w:rPr>
        <w:t xml:space="preserve"> </w:t>
      </w:r>
      <w:r w:rsidRPr="3C932EB2" w:rsidR="007B25A4">
        <w:rPr>
          <w:rFonts w:ascii="Roboto" w:hAnsi="Roboto" w:eastAsia="Roboto" w:cs="Roboto"/>
          <w:b w:val="1"/>
          <w:bCs w:val="1"/>
          <w:sz w:val="20"/>
          <w:szCs w:val="20"/>
        </w:rPr>
        <w:t>acreditación se enmarca en las actividades del control de radón, un gas radioactivo que está presente en la naturaleza, cuya inhalación continuada</w:t>
      </w:r>
      <w:del w:author="Denise Diaz Pozo" w:date="2022-06-30T12:02:00Z" w:id="1016278706">
        <w:r w:rsidRPr="3C932EB2" w:rsidDel="007B25A4">
          <w:rPr>
            <w:rFonts w:ascii="Roboto" w:hAnsi="Roboto" w:eastAsia="Roboto" w:cs="Roboto"/>
            <w:b w:val="1"/>
            <w:bCs w:val="1"/>
            <w:sz w:val="20"/>
            <w:szCs w:val="20"/>
          </w:rPr>
          <w:delText>,</w:delText>
        </w:r>
      </w:del>
      <w:r w:rsidRPr="3C932EB2" w:rsidR="007B25A4">
        <w:rPr>
          <w:rFonts w:ascii="Roboto" w:hAnsi="Roboto" w:eastAsia="Roboto" w:cs="Roboto"/>
          <w:b w:val="1"/>
          <w:bCs w:val="1"/>
          <w:sz w:val="20"/>
          <w:szCs w:val="20"/>
        </w:rPr>
        <w:t xml:space="preserve"> puede producir serios da</w:t>
      </w:r>
      <w:r w:rsidRPr="3C932EB2" w:rsidR="007B25A4">
        <w:rPr>
          <w:rFonts w:ascii="Roboto" w:hAnsi="Roboto" w:eastAsia="Roboto" w:cs="Roboto"/>
          <w:b w:val="1"/>
          <w:bCs w:val="1"/>
          <w:sz w:val="20"/>
          <w:szCs w:val="20"/>
        </w:rPr>
        <w:t>ños en el sistema respiratorio</w:t>
      </w:r>
    </w:p>
    <w:p w:rsidR="00AF0254" w:rsidP="7351BED1" w:rsidRDefault="007B25A4" w14:paraId="7E2406BC" w14:textId="09B2F233">
      <w:pPr>
        <w:pStyle w:val="Normal"/>
        <w:ind w:left="0"/>
        <w:jc w:val="both"/>
        <w:rPr>
          <w:rFonts w:ascii="Roboto" w:hAnsi="Roboto" w:eastAsia="Roboto" w:cs="Roboto"/>
          <w:color w:val="222222"/>
          <w:sz w:val="21"/>
          <w:szCs w:val="21"/>
        </w:rPr>
      </w:pPr>
      <w:r w:rsidRPr="7351BED1" w:rsidR="7351BED1">
        <w:rPr>
          <w:rFonts w:ascii="Roboto" w:hAnsi="Roboto" w:eastAsia="Roboto" w:cs="Roboto"/>
          <w:color w:val="434343"/>
          <w:sz w:val="22"/>
          <w:szCs w:val="22"/>
        </w:rPr>
        <w:t xml:space="preserve">Madrid, 04 de julio </w:t>
      </w:r>
      <w:r w:rsidRPr="7351BED1" w:rsidR="007B25A4">
        <w:rPr>
          <w:rFonts w:ascii="Roboto" w:hAnsi="Roboto" w:eastAsia="Roboto" w:cs="Roboto"/>
          <w:sz w:val="22"/>
          <w:szCs w:val="22"/>
        </w:rPr>
        <w:t xml:space="preserve"> de 2022.- </w:t>
      </w:r>
      <w:r w:rsidRPr="7351BED1" w:rsidR="007B25A4">
        <w:rPr>
          <w:rFonts w:ascii="Roboto" w:hAnsi="Roboto" w:eastAsia="Roboto" w:cs="Roboto"/>
          <w:color w:val="222222"/>
          <w:sz w:val="21"/>
          <w:szCs w:val="21"/>
        </w:rPr>
        <w:t xml:space="preserve">El Laboratorio de Radiactividad Ambiental de la Universidad de Cantabria (LARUC) </w:t>
      </w:r>
      <w:r w:rsidRPr="7351BED1" w:rsidR="007B25A4">
        <w:rPr>
          <w:rFonts w:ascii="Roboto" w:hAnsi="Roboto" w:eastAsia="Roboto" w:cs="Roboto"/>
          <w:b w:val="1"/>
          <w:bCs w:val="1"/>
          <w:color w:val="222222"/>
          <w:sz w:val="21"/>
          <w:szCs w:val="21"/>
        </w:rPr>
        <w:t>ha ampliado recientemente su acreditación de ENAC conforme a la norma ISO/IEC 17025 convirtiéndose en primer laboratorio acreditado en España para llevar a cabo las calibraciones de los equipos implicados en la medida de radón en aire</w:t>
      </w:r>
      <w:r w:rsidRPr="7351BED1" w:rsidR="007B25A4">
        <w:rPr>
          <w:rFonts w:ascii="Roboto" w:hAnsi="Roboto" w:eastAsia="Roboto" w:cs="Roboto"/>
          <w:color w:val="222222"/>
          <w:sz w:val="21"/>
          <w:szCs w:val="21"/>
        </w:rPr>
        <w:t xml:space="preserve">, lo que le permitirá </w:t>
      </w:r>
      <w:r w:rsidRPr="7351BED1" w:rsidR="007B25A4">
        <w:rPr>
          <w:rFonts w:ascii="Roboto" w:hAnsi="Roboto" w:eastAsia="Roboto" w:cs="Roboto"/>
          <w:color w:val="222222"/>
          <w:sz w:val="21"/>
          <w:szCs w:val="21"/>
        </w:rPr>
        <w:t>dar servicio a los laboratorios que quieran realizar estos ensayos.</w:t>
      </w:r>
    </w:p>
    <w:p w:rsidR="00AF0254" w:rsidRDefault="00AF0254" w14:paraId="7E2406BD" w14:textId="77777777">
      <w:pPr>
        <w:shd w:val="clear" w:color="auto" w:fill="FFFFFF"/>
        <w:jc w:val="both"/>
        <w:rPr>
          <w:rFonts w:ascii="Roboto" w:hAnsi="Roboto" w:eastAsia="Roboto" w:cs="Roboto"/>
          <w:sz w:val="21"/>
          <w:szCs w:val="21"/>
        </w:rPr>
      </w:pPr>
    </w:p>
    <w:p w:rsidR="00AF0254" w:rsidRDefault="007B25A4" w14:paraId="7E2406BE" w14:textId="77777777">
      <w:pPr>
        <w:shd w:val="clear" w:color="auto" w:fill="FFFFFF"/>
        <w:spacing w:after="160"/>
        <w:jc w:val="both"/>
        <w:rPr>
          <w:rFonts w:ascii="Roboto" w:hAnsi="Roboto" w:eastAsia="Roboto" w:cs="Roboto"/>
          <w:sz w:val="21"/>
          <w:szCs w:val="21"/>
        </w:rPr>
      </w:pPr>
      <w:r>
        <w:rPr>
          <w:rFonts w:ascii="Roboto" w:hAnsi="Roboto" w:eastAsia="Roboto" w:cs="Roboto"/>
          <w:sz w:val="21"/>
          <w:szCs w:val="21"/>
        </w:rPr>
        <w:t xml:space="preserve">Esta acreditación se enmarca en las actividades del control de radón, un gas radioactivo que está presente en la naturaleza, cuya inhalación continuada, puede producir serios daños en el </w:t>
      </w:r>
      <w:r>
        <w:rPr>
          <w:rFonts w:ascii="Roboto" w:hAnsi="Roboto" w:eastAsia="Roboto" w:cs="Roboto"/>
          <w:sz w:val="21"/>
          <w:szCs w:val="21"/>
        </w:rPr>
        <w:t>sistema respiratorio (la</w:t>
      </w:r>
      <w:r>
        <w:rPr>
          <w:rFonts w:ascii="Roboto" w:hAnsi="Roboto" w:eastAsia="Roboto" w:cs="Roboto"/>
          <w:color w:val="333333"/>
          <w:sz w:val="21"/>
          <w:szCs w:val="21"/>
        </w:rPr>
        <w:t xml:space="preserve"> </w:t>
      </w:r>
      <w:hyperlink r:id="rId10">
        <w:r>
          <w:rPr>
            <w:rFonts w:ascii="Roboto" w:hAnsi="Roboto" w:eastAsia="Roboto" w:cs="Roboto"/>
            <w:color w:val="D91D24"/>
            <w:sz w:val="21"/>
            <w:szCs w:val="21"/>
            <w:u w:val="single"/>
          </w:rPr>
          <w:t>Organización Mundial de la Salud</w:t>
        </w:r>
      </w:hyperlink>
      <w:r>
        <w:rPr>
          <w:rFonts w:ascii="Roboto" w:hAnsi="Roboto" w:eastAsia="Roboto" w:cs="Roboto"/>
          <w:color w:val="333333"/>
          <w:sz w:val="21"/>
          <w:szCs w:val="21"/>
        </w:rPr>
        <w:t xml:space="preserve"> </w:t>
      </w:r>
      <w:r>
        <w:rPr>
          <w:rFonts w:ascii="Roboto" w:hAnsi="Roboto" w:eastAsia="Roboto" w:cs="Roboto"/>
          <w:sz w:val="21"/>
          <w:szCs w:val="21"/>
        </w:rPr>
        <w:t>señala que se trata de uno de los principales causantes de cáncer de pulmón).</w:t>
      </w:r>
    </w:p>
    <w:p w:rsidR="00AF0254" w:rsidRDefault="007B25A4" w14:paraId="7E2406BF" w14:textId="77777777">
      <w:pPr>
        <w:shd w:val="clear" w:color="auto" w:fill="FFFFFF"/>
        <w:spacing w:after="160"/>
        <w:jc w:val="both"/>
        <w:rPr>
          <w:rFonts w:ascii="Roboto" w:hAnsi="Roboto" w:eastAsia="Roboto" w:cs="Roboto"/>
          <w:sz w:val="21"/>
          <w:szCs w:val="21"/>
        </w:rPr>
      </w:pPr>
      <w:r>
        <w:rPr>
          <w:rFonts w:ascii="Roboto" w:hAnsi="Roboto" w:eastAsia="Roboto" w:cs="Roboto"/>
          <w:sz w:val="21"/>
          <w:szCs w:val="21"/>
        </w:rPr>
        <w:t>En Europa, las acciones destinadas a mitigar su efecto se recogen en la</w:t>
      </w:r>
      <w:r>
        <w:rPr>
          <w:rFonts w:ascii="Roboto" w:hAnsi="Roboto" w:eastAsia="Roboto" w:cs="Roboto"/>
          <w:color w:val="333333"/>
          <w:sz w:val="21"/>
          <w:szCs w:val="21"/>
        </w:rPr>
        <w:t xml:space="preserve"> </w:t>
      </w:r>
      <w:hyperlink r:id="rId11">
        <w:r>
          <w:rPr>
            <w:rFonts w:ascii="Roboto" w:hAnsi="Roboto" w:eastAsia="Roboto" w:cs="Roboto"/>
            <w:color w:val="D91D24"/>
            <w:sz w:val="21"/>
            <w:szCs w:val="21"/>
            <w:u w:val="single"/>
          </w:rPr>
          <w:t>Directiva 5</w:t>
        </w:r>
        <w:r>
          <w:rPr>
            <w:rFonts w:ascii="Roboto" w:hAnsi="Roboto" w:eastAsia="Roboto" w:cs="Roboto"/>
            <w:color w:val="D91D24"/>
            <w:sz w:val="21"/>
            <w:szCs w:val="21"/>
            <w:u w:val="single"/>
          </w:rPr>
          <w:t>9/2013/EURATOM</w:t>
        </w:r>
      </w:hyperlink>
      <w:r>
        <w:rPr>
          <w:rFonts w:ascii="Roboto" w:hAnsi="Roboto" w:eastAsia="Roboto" w:cs="Roboto"/>
          <w:color w:val="333333"/>
          <w:sz w:val="21"/>
          <w:szCs w:val="21"/>
        </w:rPr>
        <w:t xml:space="preserve">, </w:t>
      </w:r>
      <w:r>
        <w:rPr>
          <w:rFonts w:ascii="Roboto" w:hAnsi="Roboto" w:eastAsia="Roboto" w:cs="Roboto"/>
          <w:sz w:val="21"/>
          <w:szCs w:val="21"/>
        </w:rPr>
        <w:t>que señala la obligación de los Estados miembros de medir y controlar el radón en viviendas, colegios, edificios público</w:t>
      </w:r>
      <w:r>
        <w:rPr>
          <w:rFonts w:ascii="Roboto" w:hAnsi="Roboto" w:eastAsia="Roboto" w:cs="Roboto"/>
          <w:sz w:val="21"/>
          <w:szCs w:val="21"/>
        </w:rPr>
        <w:t>s, lugares de trabajo, etc., estableciendo que dichos controles pueden ser realizados por laboratorios acreditados.</w:t>
      </w:r>
    </w:p>
    <w:p w:rsidR="00AF0254" w:rsidRDefault="007B25A4" w14:paraId="7E2406C0" w14:textId="77777777">
      <w:pPr>
        <w:shd w:val="clear" w:color="auto" w:fill="FFFFFF"/>
        <w:spacing w:after="160"/>
        <w:jc w:val="both"/>
        <w:rPr>
          <w:rFonts w:ascii="Roboto" w:hAnsi="Roboto" w:eastAsia="Roboto" w:cs="Roboto"/>
          <w:sz w:val="21"/>
          <w:szCs w:val="21"/>
        </w:rPr>
      </w:pPr>
      <w:r>
        <w:rPr>
          <w:rFonts w:ascii="Roboto" w:hAnsi="Roboto" w:eastAsia="Roboto" w:cs="Roboto"/>
          <w:sz w:val="21"/>
          <w:szCs w:val="21"/>
        </w:rPr>
        <w:t xml:space="preserve">Por su parte, en nuestro país, el </w:t>
      </w:r>
      <w:hyperlink r:id="rId12">
        <w:r>
          <w:rPr>
            <w:rFonts w:ascii="Roboto" w:hAnsi="Roboto" w:eastAsia="Roboto" w:cs="Roboto"/>
            <w:color w:val="D91D24"/>
            <w:sz w:val="21"/>
            <w:szCs w:val="21"/>
            <w:u w:val="single"/>
          </w:rPr>
          <w:t>Real Decreto 732/2019</w:t>
        </w:r>
      </w:hyperlink>
      <w:r>
        <w:rPr>
          <w:rFonts w:ascii="Roboto" w:hAnsi="Roboto" w:eastAsia="Roboto" w:cs="Roboto"/>
          <w:color w:val="333333"/>
          <w:sz w:val="21"/>
          <w:szCs w:val="21"/>
        </w:rPr>
        <w:t>,</w:t>
      </w:r>
      <w:r>
        <w:rPr>
          <w:rFonts w:ascii="Roboto" w:hAnsi="Roboto" w:eastAsia="Roboto" w:cs="Roboto"/>
          <w:sz w:val="21"/>
          <w:szCs w:val="21"/>
        </w:rPr>
        <w:t xml:space="preserve"> por el que se modifica el </w:t>
      </w:r>
      <w:r>
        <w:rPr>
          <w:rFonts w:ascii="Roboto" w:hAnsi="Roboto" w:eastAsia="Roboto" w:cs="Roboto"/>
          <w:b/>
          <w:sz w:val="21"/>
          <w:szCs w:val="21"/>
        </w:rPr>
        <w:t xml:space="preserve">Código Técnico de Edificación (CTE), incorporó la exigencia de que los laboratorios que realicen dicha medida </w:t>
      </w:r>
      <w:r>
        <w:rPr>
          <w:rFonts w:ascii="Roboto" w:hAnsi="Roboto" w:eastAsia="Roboto" w:cs="Roboto"/>
          <w:b/>
          <w:sz w:val="21"/>
          <w:szCs w:val="21"/>
        </w:rPr>
        <w:t xml:space="preserve">deben estar acreditados por ENAC </w:t>
      </w:r>
      <w:r>
        <w:rPr>
          <w:rFonts w:ascii="Roboto" w:hAnsi="Roboto" w:eastAsia="Roboto" w:cs="Roboto"/>
          <w:sz w:val="21"/>
          <w:szCs w:val="21"/>
        </w:rPr>
        <w:t>según la norma UNE-EN ISO/IEC 17025, ya que solamente los laboratorios acreditados aportan la máxima fiabilidad en la validez de sus resultados.</w:t>
      </w:r>
    </w:p>
    <w:p w:rsidR="00AF0254" w:rsidP="3C932EB2" w:rsidRDefault="007B25A4" w14:paraId="7E2406C1" w14:textId="7703CE74">
      <w:pPr>
        <w:shd w:val="clear" w:color="auto" w:fill="FFFFFF" w:themeFill="background1"/>
        <w:spacing w:after="160"/>
        <w:jc w:val="both"/>
        <w:rPr>
          <w:rFonts w:ascii="Roboto" w:hAnsi="Roboto" w:eastAsia="Roboto" w:cs="Roboto"/>
          <w:sz w:val="21"/>
          <w:szCs w:val="21"/>
        </w:rPr>
      </w:pPr>
      <w:r w:rsidRPr="3C932EB2" w:rsidR="007B25A4">
        <w:rPr>
          <w:rFonts w:ascii="Roboto" w:hAnsi="Roboto" w:eastAsia="Roboto" w:cs="Roboto"/>
          <w:sz w:val="21"/>
          <w:szCs w:val="21"/>
        </w:rPr>
        <w:t>E</w:t>
      </w:r>
      <w:r w:rsidRPr="3C932EB2" w:rsidR="007B25A4">
        <w:rPr>
          <w:rFonts w:ascii="Roboto" w:hAnsi="Roboto" w:eastAsia="Roboto" w:cs="Roboto"/>
          <w:sz w:val="21"/>
          <w:szCs w:val="21"/>
        </w:rPr>
        <w:t>sta nueva acreditación es de una gran utilidad para los laboratorios españoles de medida de radón en aire, que hasta ahora no contaban con servicios de calibración acreditados en nuestro país y se veían obligados a recurrir a laboratorios acreditados en ot</w:t>
      </w:r>
      <w:r w:rsidRPr="3C932EB2" w:rsidR="007B25A4">
        <w:rPr>
          <w:rFonts w:ascii="Roboto" w:hAnsi="Roboto" w:eastAsia="Roboto" w:cs="Roboto"/>
          <w:sz w:val="21"/>
          <w:szCs w:val="21"/>
        </w:rPr>
        <w:t>ros países.</w:t>
      </w:r>
    </w:p>
    <w:p w:rsidR="00AF0254" w:rsidRDefault="007B25A4" w14:paraId="7E2406C2" w14:textId="77777777">
      <w:pPr>
        <w:shd w:val="clear" w:color="auto" w:fill="FFFFFF"/>
        <w:spacing w:after="160"/>
        <w:jc w:val="both"/>
        <w:rPr>
          <w:rFonts w:ascii="Roboto" w:hAnsi="Roboto" w:eastAsia="Roboto" w:cs="Roboto"/>
          <w:sz w:val="21"/>
          <w:szCs w:val="21"/>
        </w:rPr>
      </w:pPr>
      <w:r>
        <w:rPr>
          <w:rFonts w:ascii="Roboto" w:hAnsi="Roboto" w:eastAsia="Roboto" w:cs="Roboto"/>
          <w:sz w:val="21"/>
          <w:szCs w:val="21"/>
        </w:rPr>
        <w:t>“Sin duda, esta acreditación tendrá una enorme importancia para otros laboratorios acreditados en ensayos en radón, tanto nacionales como europeos, así como para todos los implicados en las medidas para el cumplimiento de la legislación laboral</w:t>
      </w:r>
      <w:r>
        <w:rPr>
          <w:rFonts w:ascii="Roboto" w:hAnsi="Roboto" w:eastAsia="Roboto" w:cs="Roboto"/>
          <w:sz w:val="21"/>
          <w:szCs w:val="21"/>
        </w:rPr>
        <w:t xml:space="preserve"> como del Código Técnico de la Edificación”, explica Luis Santiago Quindos Poncela,</w:t>
      </w:r>
      <w:r>
        <w:rPr>
          <w:rFonts w:ascii="Roboto" w:hAnsi="Roboto" w:eastAsia="Roboto" w:cs="Roboto"/>
          <w:b/>
          <w:sz w:val="21"/>
          <w:szCs w:val="21"/>
        </w:rPr>
        <w:t xml:space="preserve"> Director del Laboratorio de Radiactividad Ambiental de la Universidad de Cantabria</w:t>
      </w:r>
      <w:r>
        <w:rPr>
          <w:rFonts w:ascii="Roboto" w:hAnsi="Roboto" w:eastAsia="Roboto" w:cs="Roboto"/>
          <w:sz w:val="21"/>
          <w:szCs w:val="21"/>
        </w:rPr>
        <w:t>.</w:t>
      </w:r>
    </w:p>
    <w:p w:rsidR="00AF0254" w:rsidRDefault="00AF0254" w14:paraId="7E2406C3" w14:textId="77777777">
      <w:pPr>
        <w:shd w:val="clear" w:color="auto" w:fill="FFFFFF"/>
        <w:jc w:val="both"/>
        <w:rPr>
          <w:rFonts w:ascii="Roboto" w:hAnsi="Roboto" w:eastAsia="Roboto" w:cs="Roboto"/>
          <w:sz w:val="22"/>
          <w:szCs w:val="22"/>
        </w:rPr>
      </w:pPr>
    </w:p>
    <w:p w:rsidR="00AF0254" w:rsidRDefault="00AF0254" w14:paraId="7E2406C4" w14:textId="77777777">
      <w:pPr>
        <w:shd w:val="clear" w:color="auto" w:fill="FFFFFF"/>
        <w:jc w:val="both"/>
        <w:rPr>
          <w:rFonts w:ascii="Roboto" w:hAnsi="Roboto" w:eastAsia="Roboto" w:cs="Roboto"/>
          <w:sz w:val="22"/>
          <w:szCs w:val="22"/>
        </w:rPr>
      </w:pPr>
    </w:p>
    <w:p w:rsidR="00AF0254" w:rsidRDefault="00AF0254" w14:paraId="7E2406C5" w14:textId="77777777">
      <w:pPr>
        <w:shd w:val="clear" w:color="auto" w:fill="FFFFFF"/>
        <w:jc w:val="both"/>
        <w:rPr>
          <w:rFonts w:ascii="Roboto" w:hAnsi="Roboto" w:eastAsia="Roboto" w:cs="Roboto"/>
          <w:sz w:val="22"/>
          <w:szCs w:val="22"/>
        </w:rPr>
      </w:pPr>
    </w:p>
    <w:p w:rsidR="00AF0254" w:rsidRDefault="00AF0254" w14:paraId="7E2406C6" w14:textId="77777777">
      <w:pPr>
        <w:jc w:val="both"/>
        <w:rPr>
          <w:rFonts w:ascii="Roboto" w:hAnsi="Roboto" w:eastAsia="Roboto" w:cs="Roboto"/>
          <w:sz w:val="22"/>
          <w:szCs w:val="22"/>
        </w:rPr>
      </w:pPr>
    </w:p>
    <w:p w:rsidR="00AF0254" w:rsidRDefault="007B25A4" w14:paraId="7E2406C7" w14:textId="77777777">
      <w:pPr>
        <w:shd w:val="clear" w:color="auto" w:fill="FFFFFF"/>
        <w:jc w:val="both"/>
        <w:rPr>
          <w:rFonts w:ascii="Roboto" w:hAnsi="Roboto" w:eastAsia="Roboto" w:cs="Roboto"/>
          <w:color w:val="E83544"/>
          <w:sz w:val="22"/>
          <w:szCs w:val="22"/>
        </w:rPr>
      </w:pPr>
      <w:r>
        <w:rPr>
          <w:rFonts w:ascii="Roboto" w:hAnsi="Roboto" w:eastAsia="Roboto" w:cs="Roboto"/>
          <w:b/>
          <w:color w:val="E83544"/>
          <w:sz w:val="22"/>
          <w:szCs w:val="22"/>
        </w:rPr>
        <w:t>Sobre ENAC</w:t>
      </w:r>
      <w:r>
        <w:rPr>
          <w:rFonts w:ascii="Roboto" w:hAnsi="Roboto" w:eastAsia="Roboto" w:cs="Roboto"/>
          <w:color w:val="E83544"/>
          <w:sz w:val="22"/>
          <w:szCs w:val="22"/>
        </w:rPr>
        <w:t xml:space="preserve"> </w:t>
      </w:r>
    </w:p>
    <w:p w:rsidR="00AF0254" w:rsidRDefault="00AF0254" w14:paraId="7E2406C8" w14:textId="77777777">
      <w:pPr>
        <w:shd w:val="clear" w:color="auto" w:fill="FFFFFF"/>
        <w:jc w:val="both"/>
        <w:rPr>
          <w:rFonts w:ascii="Roboto" w:hAnsi="Roboto" w:eastAsia="Roboto" w:cs="Roboto"/>
          <w:color w:val="E83544"/>
          <w:sz w:val="22"/>
          <w:szCs w:val="22"/>
        </w:rPr>
      </w:pPr>
    </w:p>
    <w:p w:rsidR="00AF0254" w:rsidRDefault="007B25A4" w14:paraId="7E2406C9" w14:textId="77777777">
      <w:pPr>
        <w:shd w:val="clear" w:color="auto" w:fill="FFFFFF"/>
        <w:jc w:val="both"/>
        <w:rPr>
          <w:rFonts w:ascii="Roboto" w:hAnsi="Roboto" w:eastAsia="Roboto" w:cs="Roboto"/>
          <w:sz w:val="22"/>
          <w:szCs w:val="22"/>
        </w:rPr>
      </w:pPr>
      <w:r>
        <w:rPr>
          <w:rFonts w:ascii="Roboto" w:hAnsi="Roboto" w:eastAsia="Roboto" w:cs="Roboto"/>
          <w:sz w:val="22"/>
          <w:szCs w:val="22"/>
        </w:rPr>
        <w:t>La Entidad Nacional de Acreditación – ENAC – es la entidad designada po</w:t>
      </w:r>
      <w:r>
        <w:rPr>
          <w:rFonts w:ascii="Roboto" w:hAnsi="Roboto" w:eastAsia="Roboto" w:cs="Roboto"/>
          <w:sz w:val="22"/>
          <w:szCs w:val="22"/>
        </w:rPr>
        <w:t xml:space="preserve">r el Gobierno para operar en España como el único Organismo Nacional de Acreditación, en aplicación del Reglamento (CE) nº765/2008 del Parlamento Europeo que regula el funcionamiento de la acreditación en Europa. </w:t>
      </w:r>
    </w:p>
    <w:p w:rsidR="00AF0254" w:rsidRDefault="00AF0254" w14:paraId="7E2406CA" w14:textId="77777777">
      <w:pPr>
        <w:shd w:val="clear" w:color="auto" w:fill="FFFFFF"/>
        <w:jc w:val="both"/>
        <w:rPr>
          <w:rFonts w:ascii="Roboto" w:hAnsi="Roboto" w:eastAsia="Roboto" w:cs="Roboto"/>
          <w:sz w:val="22"/>
          <w:szCs w:val="22"/>
        </w:rPr>
      </w:pPr>
    </w:p>
    <w:p w:rsidR="00AF0254" w:rsidRDefault="007B25A4" w14:paraId="7E2406CB" w14:textId="77777777">
      <w:pPr>
        <w:shd w:val="clear" w:color="auto" w:fill="FFFFFF"/>
        <w:jc w:val="both"/>
        <w:rPr>
          <w:rFonts w:ascii="Roboto" w:hAnsi="Roboto" w:eastAsia="Roboto" w:cs="Roboto"/>
          <w:sz w:val="22"/>
          <w:szCs w:val="22"/>
        </w:rPr>
      </w:pPr>
      <w:r>
        <w:rPr>
          <w:rFonts w:ascii="Roboto" w:hAnsi="Roboto" w:eastAsia="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w:t>
      </w:r>
      <w:r>
        <w:rPr>
          <w:rFonts w:ascii="Roboto" w:hAnsi="Roboto" w:eastAsia="Roboto" w:cs="Roboto"/>
          <w:sz w:val="22"/>
          <w:szCs w:val="22"/>
        </w:rPr>
        <w:t xml:space="preserve"> y verificadores medioambientales que desarrollen su actividad en cualquier sector: industria,  energía, medio ambiente, sanidad, alimentación, investigación, desarrollo e innovación, transportes, telecomunicaciones, turismo, servicios, construcción, etc. </w:t>
      </w:r>
      <w:r>
        <w:rPr>
          <w:rFonts w:ascii="Roboto" w:hAnsi="Roboto" w:eastAsia="Roboto" w:cs="Roboto"/>
          <w:sz w:val="22"/>
          <w:szCs w:val="22"/>
        </w:rPr>
        <w:t>Contribuye, así, a la seguridad y el bienestar de las personas, la calidad de los productos y servicios, la protección del medioambiente y, con ello, al aumento de la competitividad de los productos y servicios españoles y a una disminución de los costes p</w:t>
      </w:r>
      <w:r>
        <w:rPr>
          <w:rFonts w:ascii="Roboto" w:hAnsi="Roboto" w:eastAsia="Roboto" w:cs="Roboto"/>
          <w:sz w:val="22"/>
          <w:szCs w:val="22"/>
        </w:rPr>
        <w:t xml:space="preserve">ara la sociedad debidos a estas actividades.  </w:t>
      </w:r>
    </w:p>
    <w:p w:rsidR="00AF0254" w:rsidRDefault="007B25A4" w14:paraId="7E2406CC" w14:textId="77777777">
      <w:pPr>
        <w:shd w:val="clear" w:color="auto" w:fill="FFFFFF"/>
        <w:jc w:val="both"/>
        <w:rPr>
          <w:rFonts w:ascii="Roboto" w:hAnsi="Roboto" w:eastAsia="Roboto" w:cs="Roboto"/>
          <w:sz w:val="22"/>
          <w:szCs w:val="22"/>
        </w:rPr>
      </w:pPr>
      <w:r>
        <w:rPr>
          <w:rFonts w:ascii="Roboto" w:hAnsi="Roboto" w:eastAsia="Roboto" w:cs="Roboto"/>
          <w:sz w:val="22"/>
          <w:szCs w:val="22"/>
        </w:rPr>
        <w:t> </w:t>
      </w:r>
      <w:r>
        <w:rPr>
          <w:rFonts w:ascii="Roboto" w:hAnsi="Roboto" w:eastAsia="Roboto" w:cs="Roboto"/>
          <w:sz w:val="22"/>
          <w:szCs w:val="22"/>
        </w:rPr>
        <w:t xml:space="preserve"> </w:t>
      </w:r>
    </w:p>
    <w:p w:rsidR="00AF0254" w:rsidRDefault="007B25A4" w14:paraId="7E2406CD" w14:textId="77777777">
      <w:pPr>
        <w:shd w:val="clear" w:color="auto" w:fill="FFFFFF"/>
        <w:jc w:val="both"/>
        <w:rPr>
          <w:rFonts w:ascii="Roboto" w:hAnsi="Roboto" w:eastAsia="Roboto" w:cs="Roboto"/>
          <w:sz w:val="22"/>
          <w:szCs w:val="22"/>
        </w:rPr>
      </w:pPr>
      <w:r>
        <w:rPr>
          <w:rFonts w:ascii="Roboto" w:hAnsi="Roboto" w:eastAsia="Roboto" w:cs="Roboto"/>
          <w:sz w:val="22"/>
          <w:szCs w:val="22"/>
        </w:rPr>
        <w:t>La marca ENAC es la manera de distinguir si un certificado o informe está acreditado o no. Es la garantía de que la organización que lo emite es técnicamente competente para llevar a cabo la tarea que reali</w:t>
      </w:r>
      <w:r>
        <w:rPr>
          <w:rFonts w:ascii="Roboto" w:hAnsi="Roboto" w:eastAsia="Roboto" w:cs="Roboto"/>
          <w:sz w:val="22"/>
          <w:szCs w:val="22"/>
        </w:rPr>
        <w:t xml:space="preserve">za, y lo es tanto en España como en los 100 países en los que la marca de ENAC es reconocida y aceptada gracias a los acuerdos de reconocimiento que ENAC ha suscrito con las entidades de acreditación de esos países. </w:t>
      </w:r>
    </w:p>
    <w:p w:rsidR="00AF0254" w:rsidRDefault="00AF0254" w14:paraId="7E2406CE" w14:textId="77777777">
      <w:pPr>
        <w:jc w:val="both"/>
        <w:rPr>
          <w:rFonts w:ascii="Roboto" w:hAnsi="Roboto" w:eastAsia="Roboto" w:cs="Roboto"/>
          <w:sz w:val="22"/>
          <w:szCs w:val="22"/>
        </w:rPr>
      </w:pPr>
    </w:p>
    <w:p w:rsidR="00AF0254" w:rsidRDefault="007B25A4" w14:paraId="7E2406CF" w14:textId="77777777">
      <w:pPr>
        <w:pBdr>
          <w:bottom w:val="single" w:color="000000" w:sz="12" w:space="1"/>
        </w:pBdr>
        <w:jc w:val="both"/>
        <w:rPr>
          <w:rFonts w:ascii="Roboto" w:hAnsi="Roboto" w:eastAsia="Roboto" w:cs="Roboto"/>
          <w:color w:val="E83544"/>
          <w:sz w:val="22"/>
          <w:szCs w:val="22"/>
        </w:rPr>
      </w:pPr>
      <w:hyperlink r:id="rId13">
        <w:r>
          <w:rPr>
            <w:rFonts w:ascii="Roboto" w:hAnsi="Roboto" w:eastAsia="Roboto" w:cs="Roboto"/>
            <w:color w:val="E83544"/>
            <w:sz w:val="22"/>
            <w:szCs w:val="22"/>
            <w:u w:val="single"/>
          </w:rPr>
          <w:t>ww</w:t>
        </w:r>
        <w:r>
          <w:rPr>
            <w:rFonts w:ascii="Roboto" w:hAnsi="Roboto" w:eastAsia="Roboto" w:cs="Roboto"/>
            <w:color w:val="E83544"/>
            <w:sz w:val="22"/>
            <w:szCs w:val="22"/>
            <w:u w:val="single"/>
          </w:rPr>
          <w:t>w.enac.es</w:t>
        </w:r>
      </w:hyperlink>
      <w:r>
        <w:rPr>
          <w:rFonts w:ascii="Roboto" w:hAnsi="Roboto" w:eastAsia="Roboto" w:cs="Roboto"/>
          <w:color w:val="E83544"/>
          <w:sz w:val="22"/>
          <w:szCs w:val="22"/>
        </w:rPr>
        <w:t xml:space="preserve"> </w:t>
      </w:r>
    </w:p>
    <w:p w:rsidR="00AF0254" w:rsidRDefault="00AF0254" w14:paraId="7E2406D0" w14:textId="77777777">
      <w:pPr>
        <w:pBdr>
          <w:bottom w:val="single" w:color="000000" w:sz="12" w:space="1"/>
        </w:pBdr>
        <w:jc w:val="both"/>
        <w:rPr>
          <w:rFonts w:ascii="Roboto" w:hAnsi="Roboto" w:eastAsia="Roboto" w:cs="Roboto"/>
          <w:color w:val="E83544"/>
          <w:sz w:val="22"/>
          <w:szCs w:val="22"/>
        </w:rPr>
      </w:pPr>
    </w:p>
    <w:p w:rsidR="00AF0254" w:rsidRDefault="007B25A4" w14:paraId="7E2406D1" w14:textId="77777777">
      <w:pPr>
        <w:pBdr>
          <w:bottom w:val="single" w:color="000000" w:sz="12" w:space="1"/>
        </w:pBdr>
        <w:jc w:val="both"/>
        <w:rPr>
          <w:rFonts w:ascii="Roboto" w:hAnsi="Roboto" w:eastAsia="Roboto" w:cs="Roboto"/>
          <w:sz w:val="22"/>
          <w:szCs w:val="22"/>
        </w:rPr>
      </w:pP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7E2406D7" wp14:editId="7E2406D8">
            <wp:extent cx="304800" cy="304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7E2406D9" wp14:editId="7E2406DA">
            <wp:extent cx="304800" cy="30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rsidR="00AF0254" w:rsidRDefault="00AF0254" w14:paraId="7E2406D2" w14:textId="77777777">
      <w:pPr>
        <w:pBdr>
          <w:bottom w:val="single" w:color="000000" w:sz="12" w:space="1"/>
        </w:pBdr>
        <w:jc w:val="both"/>
        <w:rPr>
          <w:rFonts w:ascii="Roboto" w:hAnsi="Roboto" w:eastAsia="Roboto" w:cs="Roboto"/>
          <w:color w:val="E83544"/>
          <w:sz w:val="22"/>
          <w:szCs w:val="22"/>
        </w:rPr>
      </w:pPr>
    </w:p>
    <w:p w:rsidR="00AF0254" w:rsidRDefault="00AF0254" w14:paraId="7E2406D3" w14:textId="77777777">
      <w:pPr>
        <w:jc w:val="both"/>
        <w:rPr>
          <w:rFonts w:ascii="Roboto" w:hAnsi="Roboto" w:eastAsia="Roboto" w:cs="Roboto"/>
          <w:color w:val="E83544"/>
          <w:sz w:val="22"/>
          <w:szCs w:val="22"/>
        </w:rPr>
      </w:pPr>
    </w:p>
    <w:p w:rsidR="00AF0254" w:rsidRDefault="007B25A4" w14:paraId="7E2406D4" w14:textId="77777777">
      <w:pPr>
        <w:jc w:val="both"/>
        <w:rPr>
          <w:rFonts w:ascii="Roboto" w:hAnsi="Roboto" w:eastAsia="Roboto" w:cs="Roboto"/>
          <w:sz w:val="22"/>
          <w:szCs w:val="22"/>
        </w:rPr>
      </w:pPr>
      <w:r>
        <w:rPr>
          <w:rFonts w:ascii="Roboto" w:hAnsi="Roboto" w:eastAsia="Roboto" w:cs="Roboto"/>
          <w:sz w:val="22"/>
          <w:szCs w:val="22"/>
        </w:rPr>
        <w:t>Para más información sobre la nota de prensa, resolver dudas o gestionar entrevistas</w:t>
      </w:r>
    </w:p>
    <w:p w:rsidR="00AF0254" w:rsidRDefault="007B25A4" w14:paraId="7E2406D5" w14:textId="77777777">
      <w:pPr>
        <w:jc w:val="both"/>
        <w:rPr>
          <w:rFonts w:ascii="Roboto" w:hAnsi="Roboto" w:eastAsia="Roboto" w:cs="Roboto"/>
          <w:sz w:val="22"/>
          <w:szCs w:val="22"/>
        </w:rPr>
      </w:pPr>
      <w:r>
        <w:rPr>
          <w:rFonts w:ascii="Roboto" w:hAnsi="Roboto" w:eastAsia="Roboto" w:cs="Roboto"/>
          <w:sz w:val="22"/>
          <w:szCs w:val="22"/>
        </w:rPr>
        <w:t>Eva Martín</w:t>
      </w:r>
    </w:p>
    <w:p w:rsidR="00AF0254" w:rsidRDefault="007B25A4" w14:paraId="7E2406D6" w14:textId="77777777">
      <w:pPr>
        <w:jc w:val="both"/>
        <w:rPr>
          <w:rFonts w:ascii="Calibri" w:hAnsi="Calibri" w:eastAsia="Calibri" w:cs="Calibri"/>
          <w:highlight w:val="white"/>
        </w:rPr>
      </w:pPr>
      <w:r>
        <w:rPr>
          <w:rFonts w:ascii="Roboto" w:hAnsi="Roboto" w:eastAsia="Roboto" w:cs="Roboto"/>
          <w:sz w:val="22"/>
          <w:szCs w:val="22"/>
        </w:rPr>
        <w:t xml:space="preserve">Tfno. 628 17 49 01 / </w:t>
      </w:r>
      <w:r>
        <w:rPr>
          <w:rFonts w:ascii="Roboto" w:hAnsi="Roboto" w:eastAsia="Roboto" w:cs="Roboto"/>
          <w:color w:val="E83544"/>
          <w:sz w:val="22"/>
          <w:szCs w:val="22"/>
        </w:rPr>
        <w:t xml:space="preserve"> </w:t>
      </w:r>
      <w:hyperlink r:id="rId16">
        <w:r>
          <w:rPr>
            <w:rFonts w:ascii="Roboto" w:hAnsi="Roboto" w:eastAsia="Roboto" w:cs="Roboto"/>
            <w:color w:val="E83544"/>
            <w:sz w:val="22"/>
            <w:szCs w:val="22"/>
            <w:u w:val="single"/>
          </w:rPr>
          <w:t>evamc@varenga.es</w:t>
        </w:r>
      </w:hyperlink>
      <w:r>
        <w:rPr>
          <w:rFonts w:ascii="Calibri" w:hAnsi="Calibri" w:eastAsia="Calibri" w:cs="Calibri"/>
          <w:b/>
          <w:sz w:val="22"/>
          <w:szCs w:val="22"/>
          <w:u w:val="single"/>
        </w:rPr>
        <w:t xml:space="preserve"> </w:t>
      </w:r>
    </w:p>
    <w:sectPr w:rsidR="00AF0254">
      <w:headerReference w:type="default" r:id="rId17"/>
      <w:footerReference w:type="default" r:id="rId18"/>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5A4" w:rsidRDefault="007B25A4" w14:paraId="56C531F9" w14:textId="77777777">
      <w:r>
        <w:separator/>
      </w:r>
    </w:p>
  </w:endnote>
  <w:endnote w:type="continuationSeparator" w:id="0">
    <w:p w:rsidR="007B25A4" w:rsidRDefault="007B25A4" w14:paraId="355CBB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254" w:rsidRDefault="007B25A4" w14:paraId="7E2406DE" w14:textId="61D9BB9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B1A7D">
      <w:rPr>
        <w:noProof/>
        <w:color w:val="000000"/>
      </w:rPr>
      <w:t>1</w:t>
    </w:r>
    <w:r>
      <w:rPr>
        <w:color w:val="000000"/>
      </w:rPr>
      <w:fldChar w:fldCharType="end"/>
    </w:r>
  </w:p>
  <w:p w:rsidR="00AF0254" w:rsidRDefault="00AF0254" w14:paraId="7E2406DF"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5A4" w:rsidRDefault="007B25A4" w14:paraId="3905E444" w14:textId="77777777">
      <w:r>
        <w:separator/>
      </w:r>
    </w:p>
  </w:footnote>
  <w:footnote w:type="continuationSeparator" w:id="0">
    <w:p w:rsidR="007B25A4" w:rsidRDefault="007B25A4" w14:paraId="185DB2C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F0254" w:rsidRDefault="007B25A4" w14:paraId="7E2406DB" w14:textId="77777777">
    <w:pPr>
      <w:ind w:left="-120"/>
      <w:jc w:val="both"/>
      <w:rPr>
        <w:rFonts w:ascii="Calibri" w:hAnsi="Calibri" w:eastAsia="Calibri" w:cs="Calibri"/>
        <w:b/>
        <w:sz w:val="40"/>
        <w:szCs w:val="40"/>
      </w:rPr>
    </w:pPr>
    <w:r>
      <w:rPr>
        <w:noProof/>
      </w:rPr>
      <w:drawing>
        <wp:anchor distT="114300" distB="114300" distL="114300" distR="114300" simplePos="0" relativeHeight="251658240" behindDoc="0" locked="0" layoutInCell="1" hidden="0" allowOverlap="1" wp14:anchorId="7E2406E0" wp14:editId="7E2406E1">
          <wp:simplePos x="0" y="0"/>
          <wp:positionH relativeFrom="column">
            <wp:posOffset>4114800</wp:posOffset>
          </wp:positionH>
          <wp:positionV relativeFrom="paragraph">
            <wp:posOffset>-304792</wp:posOffset>
          </wp:positionV>
          <wp:extent cx="1547842" cy="9972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rsidR="00AF0254" w:rsidRDefault="007B25A4" w14:paraId="7E2406DC" w14:textId="77777777">
    <w:pPr>
      <w:ind w:left="-120"/>
      <w:jc w:val="both"/>
      <w:rPr>
        <w:rFonts w:ascii="Nunito" w:hAnsi="Nunito" w:eastAsia="Nunito" w:cs="Nunito"/>
        <w:sz w:val="22"/>
        <w:szCs w:val="22"/>
      </w:rPr>
    </w:pPr>
    <w:r>
      <w:rPr>
        <w:rFonts w:ascii="Nunito" w:hAnsi="Nunito" w:eastAsia="Nunito" w:cs="Nunito"/>
        <w:b/>
        <w:sz w:val="40"/>
        <w:szCs w:val="40"/>
      </w:rPr>
      <w:t>NOTA DE PRENSA</w:t>
    </w:r>
    <w:r>
      <w:rPr>
        <w:rFonts w:ascii="Nunito" w:hAnsi="Nunito" w:eastAsia="Nunito" w:cs="Nunito"/>
        <w:sz w:val="22"/>
        <w:szCs w:val="22"/>
      </w:rPr>
      <w:t xml:space="preserve"> </w:t>
    </w:r>
  </w:p>
  <w:p w:rsidR="00AF0254" w:rsidRDefault="00AF0254" w14:paraId="7E2406DD"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0167"/>
    <w:multiLevelType w:val="multilevel"/>
    <w:tmpl w:val="F706559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1954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Diaz Pozo">
    <w15:presenceInfo w15:providerId="AD" w15:userId="S::dediaz@enac.es::eacd275e-9d47-449d-aba3-bb8267828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54"/>
    <w:rsid w:val="007B25A4"/>
    <w:rsid w:val="008B1A7D"/>
    <w:rsid w:val="00AF0254"/>
    <w:rsid w:val="38A601DA"/>
    <w:rsid w:val="3C932EB2"/>
    <w:rsid w:val="7351BED1"/>
    <w:rsid w:val="7A833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06B4"/>
  <w15:docId w15:val="{11124907-29B8-41D9-9D37-9148EAC7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Revisin">
    <w:name w:val="Revision"/>
    <w:hidden/>
    <w:uiPriority w:val="99"/>
    <w:semiHidden/>
    <w:rsid w:val="008B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enac.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boe.es/diario_boe/txt.php?id=BOE-A-2019-18528"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evamc@varenga.e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oe.es/doue/2014/013/L00001-00073.pdf" TargetMode="External" Id="rId11"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hyperlink" Target="https://www.who.int/es/news-room/fact-sheets/detail/radon-and-health"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50DD4-5DB9-414C-8E0E-F7EAB453C45C}">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2EB3FA8D-768C-408A-A75D-BA1560C8AB17}">
  <ds:schemaRefs>
    <ds:schemaRef ds:uri="http://schemas.microsoft.com/sharepoint/v3/contenttype/forms"/>
  </ds:schemaRefs>
</ds:datastoreItem>
</file>

<file path=customXml/itemProps3.xml><?xml version="1.0" encoding="utf-8"?>
<ds:datastoreItem xmlns:ds="http://schemas.openxmlformats.org/officeDocument/2006/customXml" ds:itemID="{6C67B344-7219-4F7C-BDFA-2677FFD6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Eva Martín</lastModifiedBy>
  <revision>4</revision>
  <dcterms:created xsi:type="dcterms:W3CDTF">2022-06-30T10:02:00.0000000Z</dcterms:created>
  <dcterms:modified xsi:type="dcterms:W3CDTF">2022-06-30T10:18:26.8833516Z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