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630FF" w14:textId="77777777" w:rsidR="001F4F1D" w:rsidRDefault="001F4F1D" w:rsidP="001F4F1D">
      <w:pPr>
        <w:jc w:val="center"/>
        <w:rPr>
          <w:rFonts w:asciiTheme="minorHAnsi" w:hAnsiTheme="minorHAnsi"/>
          <w:b/>
          <w:sz w:val="32"/>
          <w:szCs w:val="32"/>
        </w:rPr>
      </w:pPr>
    </w:p>
    <w:p w14:paraId="495DFA57" w14:textId="77777777" w:rsidR="001F4F1D" w:rsidRDefault="001F4F1D" w:rsidP="001F4F1D">
      <w:pPr>
        <w:jc w:val="center"/>
        <w:rPr>
          <w:rFonts w:asciiTheme="minorHAnsi" w:hAnsiTheme="minorHAnsi"/>
          <w:b/>
          <w:sz w:val="32"/>
          <w:szCs w:val="32"/>
        </w:rPr>
      </w:pPr>
    </w:p>
    <w:p w14:paraId="15CF4605" w14:textId="77777777" w:rsidR="0091034D" w:rsidRPr="009E5195" w:rsidRDefault="0091034D" w:rsidP="0091034D">
      <w:pPr>
        <w:jc w:val="center"/>
        <w:rPr>
          <w:b/>
          <w:sz w:val="28"/>
        </w:rPr>
      </w:pPr>
      <w:r w:rsidRPr="009E5195">
        <w:rPr>
          <w:b/>
          <w:sz w:val="28"/>
        </w:rPr>
        <w:t>Los materiales de referencia</w:t>
      </w:r>
      <w:r>
        <w:rPr>
          <w:b/>
          <w:sz w:val="28"/>
        </w:rPr>
        <w:t xml:space="preserve"> de</w:t>
      </w:r>
      <w:r w:rsidRPr="009E5195">
        <w:rPr>
          <w:b/>
          <w:sz w:val="28"/>
        </w:rPr>
        <w:t xml:space="preserve"> la empresa alicantina IELAB Calidad, reconocidos internacionalmente gracias a la acreditación de ENAC</w:t>
      </w:r>
    </w:p>
    <w:p w14:paraId="605C05E5" w14:textId="77777777" w:rsidR="004A505A" w:rsidRDefault="004A505A" w:rsidP="004A505A">
      <w:pPr>
        <w:rPr>
          <w:rFonts w:eastAsia="Calibri"/>
        </w:rPr>
      </w:pPr>
    </w:p>
    <w:p w14:paraId="4C11ED79" w14:textId="47FC3FF1" w:rsidR="006C5392" w:rsidRPr="004A60A0" w:rsidRDefault="004A505A" w:rsidP="004A505A">
      <w:pPr>
        <w:pStyle w:val="Prrafodelista"/>
        <w:numPr>
          <w:ilvl w:val="0"/>
          <w:numId w:val="6"/>
        </w:numPr>
        <w:jc w:val="both"/>
        <w:rPr>
          <w:rFonts w:asciiTheme="minorHAnsi" w:hAnsiTheme="minorHAnsi"/>
          <w:b/>
        </w:rPr>
      </w:pPr>
      <w:r w:rsidRPr="004A60A0">
        <w:rPr>
          <w:rFonts w:eastAsia="Calibri"/>
          <w:b/>
        </w:rPr>
        <w:t>Los materiales de referencia son  una herramienta fundamental para dar fiabilidad al trabajo de los laboratorios de ensayo y cali</w:t>
      </w:r>
      <w:r w:rsidR="004A60A0">
        <w:rPr>
          <w:rFonts w:eastAsia="Calibri"/>
          <w:b/>
        </w:rPr>
        <w:t>bración</w:t>
      </w:r>
    </w:p>
    <w:p w14:paraId="306E155C" w14:textId="2EDBB445" w:rsidR="000A1AB6" w:rsidRDefault="000A1AB6" w:rsidP="004A505A">
      <w:pPr>
        <w:pStyle w:val="Prrafodelista"/>
        <w:ind w:left="1068"/>
        <w:jc w:val="both"/>
        <w:rPr>
          <w:rFonts w:asciiTheme="minorHAnsi" w:hAnsiTheme="minorHAnsi"/>
          <w:b/>
          <w:iCs/>
        </w:rPr>
      </w:pPr>
    </w:p>
    <w:p w14:paraId="73A94843" w14:textId="6AFFF9B5" w:rsidR="004A60A0" w:rsidRPr="004A60A0" w:rsidRDefault="004A60A0" w:rsidP="004A60A0">
      <w:pPr>
        <w:pStyle w:val="Prrafodelista"/>
        <w:numPr>
          <w:ilvl w:val="0"/>
          <w:numId w:val="6"/>
        </w:numPr>
        <w:jc w:val="both"/>
        <w:rPr>
          <w:rFonts w:asciiTheme="minorHAnsi" w:hAnsiTheme="minorHAnsi"/>
          <w:b/>
          <w:iCs/>
        </w:rPr>
      </w:pPr>
      <w:r w:rsidRPr="004A60A0">
        <w:rPr>
          <w:b/>
        </w:rPr>
        <w:t xml:space="preserve">Estibaliz Sastre, Directora de Producción de </w:t>
      </w:r>
      <w:r w:rsidRPr="004A60A0">
        <w:rPr>
          <w:rFonts w:eastAsia="Calibri"/>
          <w:b/>
        </w:rPr>
        <w:t>IELAB explica que la acreditación “</w:t>
      </w:r>
      <w:r w:rsidRPr="004A60A0">
        <w:rPr>
          <w:b/>
        </w:rPr>
        <w:t xml:space="preserve"> implica un valor añadido de prestigio y confianza que aporta gran garantía a nuestros productos y servicios reforzando la imagen de nuestra empresa como productor de materiales de referencia” </w:t>
      </w:r>
    </w:p>
    <w:p w14:paraId="3D9F7DFA" w14:textId="77777777" w:rsidR="004A505A" w:rsidRDefault="004A505A" w:rsidP="004A505A">
      <w:pPr>
        <w:pStyle w:val="Prrafodelista"/>
        <w:ind w:left="1068"/>
        <w:jc w:val="both"/>
        <w:rPr>
          <w:rFonts w:asciiTheme="minorHAnsi" w:hAnsiTheme="minorHAnsi"/>
          <w:b/>
          <w:iCs/>
        </w:rPr>
      </w:pPr>
    </w:p>
    <w:p w14:paraId="7CDCED68" w14:textId="77777777" w:rsidR="004A60A0" w:rsidRDefault="004A60A0" w:rsidP="004A505A">
      <w:pPr>
        <w:pStyle w:val="Prrafodelista"/>
        <w:ind w:left="1068"/>
        <w:jc w:val="both"/>
        <w:rPr>
          <w:rFonts w:asciiTheme="minorHAnsi" w:hAnsiTheme="minorHAnsi"/>
          <w:b/>
          <w:iCs/>
        </w:rPr>
      </w:pPr>
    </w:p>
    <w:p w14:paraId="026E9CC6" w14:textId="3E7E9274" w:rsidR="004A505A" w:rsidRDefault="001F4F1D" w:rsidP="004A505A">
      <w:pPr>
        <w:pStyle w:val="Sinespaciado"/>
        <w:jc w:val="both"/>
      </w:pPr>
      <w:r w:rsidRPr="00747EE0">
        <w:rPr>
          <w:rStyle w:val="Textoennegrita"/>
          <w:rFonts w:asciiTheme="minorHAnsi" w:hAnsiTheme="minorHAnsi" w:cs="Arial"/>
          <w:b w:val="0"/>
        </w:rPr>
        <w:t xml:space="preserve">Oviedo, 6 de agosto de 2019.-  </w:t>
      </w:r>
      <w:r w:rsidR="004A505A" w:rsidRPr="00FF284F">
        <w:t xml:space="preserve">IELAB Calidad, </w:t>
      </w:r>
      <w:r w:rsidR="004A505A" w:rsidRPr="00FF284F">
        <w:t xml:space="preserve">empresa </w:t>
      </w:r>
      <w:r w:rsidR="004A505A" w:rsidRPr="00F33A6B">
        <w:t>dedicada a la prestación de servicios y productos para la aplicación de la calidad en los laboratorios de ensayo,</w:t>
      </w:r>
      <w:r w:rsidR="004A505A">
        <w:t xml:space="preserve"> ha alcanzado un mayor crédito en el mercado internacional para una de sus principales actividades, la</w:t>
      </w:r>
      <w:r w:rsidR="004A505A" w:rsidRPr="005A2EC0">
        <w:t xml:space="preserve"> producción d</w:t>
      </w:r>
      <w:r w:rsidR="004A505A">
        <w:t>e materiales de referencia (MR), gracias a contar</w:t>
      </w:r>
      <w:r w:rsidR="004A505A" w:rsidRPr="005A2EC0">
        <w:t xml:space="preserve"> con la acreditación de ENAC</w:t>
      </w:r>
      <w:r w:rsidR="004A505A">
        <w:t xml:space="preserve"> (la Entidad Nacional de Acreditación)</w:t>
      </w:r>
      <w:r w:rsidR="004A505A">
        <w:t xml:space="preserve">. </w:t>
      </w:r>
    </w:p>
    <w:p w14:paraId="68811812" w14:textId="77777777" w:rsidR="004A505A" w:rsidRDefault="004A505A" w:rsidP="004A505A">
      <w:pPr>
        <w:pStyle w:val="Sinespaciado"/>
        <w:jc w:val="both"/>
      </w:pPr>
    </w:p>
    <w:p w14:paraId="3B854799" w14:textId="77777777" w:rsidR="004A505A" w:rsidRDefault="004A505A" w:rsidP="004A505A">
      <w:pPr>
        <w:pStyle w:val="Sinespaciado"/>
        <w:jc w:val="both"/>
      </w:pPr>
      <w:r>
        <w:t>El motivo</w:t>
      </w:r>
      <w:r w:rsidRPr="00DF3D73">
        <w:t xml:space="preserve"> es que el organismo nacional de acreditación de España, ENAC, tras superar una rigurosa evaluación de </w:t>
      </w:r>
      <w:proofErr w:type="spellStart"/>
      <w:r w:rsidRPr="00DF3D73">
        <w:t>European</w:t>
      </w:r>
      <w:proofErr w:type="spellEnd"/>
      <w:r w:rsidRPr="00DF3D73">
        <w:t xml:space="preserve"> </w:t>
      </w:r>
      <w:proofErr w:type="spellStart"/>
      <w:r w:rsidRPr="00DF3D73">
        <w:t>Accreditation</w:t>
      </w:r>
      <w:proofErr w:type="spellEnd"/>
      <w:r w:rsidRPr="00DF3D73">
        <w:t xml:space="preserve"> </w:t>
      </w:r>
      <w:r>
        <w:t>(EA) -</w:t>
      </w:r>
      <w:r w:rsidRPr="00DF3D73">
        <w:t>organización designada por la Comisión Europea para gestionar la infraestructura europea de acreditación</w:t>
      </w:r>
      <w:r>
        <w:t>-</w:t>
      </w:r>
      <w:r w:rsidRPr="00DF3D73">
        <w:t xml:space="preserve">, se ha convertido en uno de los seis primeros signatarios europeos </w:t>
      </w:r>
      <w:r>
        <w:t xml:space="preserve">de un </w:t>
      </w:r>
      <w:r w:rsidRPr="00DF3D73">
        <w:t>nuevo acuerdo internacional sobre productores de materiales de referencia</w:t>
      </w:r>
      <w:r>
        <w:t xml:space="preserve">.  </w:t>
      </w:r>
    </w:p>
    <w:p w14:paraId="03187B59" w14:textId="77777777" w:rsidR="004A505A" w:rsidRDefault="004A505A" w:rsidP="004A505A">
      <w:pPr>
        <w:pStyle w:val="Sinespaciado"/>
        <w:jc w:val="both"/>
      </w:pPr>
    </w:p>
    <w:p w14:paraId="5D40B2BD" w14:textId="77777777" w:rsidR="004A505A" w:rsidRPr="00DF3D73" w:rsidRDefault="004A505A" w:rsidP="004A505A">
      <w:pPr>
        <w:pStyle w:val="NormalWeb"/>
        <w:spacing w:before="0" w:beforeAutospacing="0" w:after="150" w:afterAutospacing="0"/>
        <w:jc w:val="both"/>
        <w:rPr>
          <w:rFonts w:ascii="Calibri" w:eastAsia="Calibri" w:hAnsi="Calibri"/>
          <w:sz w:val="22"/>
          <w:szCs w:val="22"/>
          <w:lang w:eastAsia="en-US"/>
        </w:rPr>
      </w:pPr>
      <w:r w:rsidRPr="00DF3D73">
        <w:rPr>
          <w:rFonts w:ascii="Calibri" w:eastAsia="Calibri" w:hAnsi="Calibri"/>
          <w:sz w:val="22"/>
          <w:szCs w:val="22"/>
          <w:lang w:eastAsia="en-US"/>
        </w:rPr>
        <w:t xml:space="preserve">Estos acuerdos de reconocimiento mutuo constituyen un elemento fundamental para la consecución de uno de los objetivos básicos de la acreditación, la reducción o eliminación de las barreras técnicas al comercio, promoviendo, a través de las fronteras, la confianza y aceptación de la información proporcionada por los evaluadores de la conformidad acreditados con independencia del país en que se encuentren. </w:t>
      </w:r>
    </w:p>
    <w:p w14:paraId="1615D95A" w14:textId="77777777" w:rsidR="004A505A" w:rsidRDefault="004A505A" w:rsidP="004A505A">
      <w:pPr>
        <w:jc w:val="both"/>
        <w:rPr>
          <w:rFonts w:eastAsia="Calibri"/>
        </w:rPr>
      </w:pPr>
      <w:r w:rsidRPr="004A505A">
        <w:rPr>
          <w:rFonts w:eastAsia="Calibri"/>
        </w:rPr>
        <w:t xml:space="preserve">Con todo ello, IELAB Calidad, por el hecho de contar con la acreditación de ENAC, será reconocida por el mercado internacional como una entidad con competencia técnica para producir estos materiales de referencia, lo que traducirá, consecuentemente, en confianza hacia sus productos fuera de nuestras fronteras. </w:t>
      </w:r>
    </w:p>
    <w:p w14:paraId="771F63A3" w14:textId="77777777" w:rsidR="004A505A" w:rsidRPr="004A505A" w:rsidRDefault="004A505A" w:rsidP="004A505A">
      <w:pPr>
        <w:jc w:val="both"/>
        <w:rPr>
          <w:rFonts w:eastAsia="Calibri"/>
        </w:rPr>
      </w:pPr>
    </w:p>
    <w:p w14:paraId="5F401042" w14:textId="18C532E0" w:rsidR="004A505A" w:rsidRPr="004A505A" w:rsidRDefault="004A505A" w:rsidP="004A505A">
      <w:pPr>
        <w:jc w:val="both"/>
        <w:rPr>
          <w:rFonts w:ascii="Roboto" w:hAnsi="Roboto"/>
          <w:color w:val="333333"/>
          <w:shd w:val="clear" w:color="auto" w:fill="FFFFFF"/>
        </w:rPr>
      </w:pPr>
      <w:r w:rsidRPr="004A505A">
        <w:rPr>
          <w:rFonts w:eastAsia="Calibri"/>
        </w:rPr>
        <w:t>Este reconocimiento internacional tiene gran relevancia ya que los materiales de referencia son  una herramienta fundamental para dar fiabilidad al trabajo de los laboratorios de ensayo y calibración.</w:t>
      </w:r>
      <w:r w:rsidRPr="004A505A">
        <w:rPr>
          <w:rFonts w:ascii="Roboto" w:hAnsi="Roboto"/>
          <w:color w:val="333333"/>
          <w:shd w:val="clear" w:color="auto" w:fill="FFFFFF"/>
        </w:rPr>
        <w:t> </w:t>
      </w:r>
      <w:r w:rsidRPr="004A505A">
        <w:rPr>
          <w:rFonts w:eastAsia="Calibri"/>
        </w:rPr>
        <w:t xml:space="preserve">En concreto, </w:t>
      </w:r>
      <w:r w:rsidR="004A60A0">
        <w:rPr>
          <w:rFonts w:eastAsia="Calibri"/>
        </w:rPr>
        <w:t xml:space="preserve">el </w:t>
      </w:r>
      <w:r w:rsidRPr="004A505A">
        <w:rPr>
          <w:rFonts w:eastAsia="Calibri"/>
        </w:rPr>
        <w:t>alcance de la acreditación de IELAB incluye la producción de diversos materiales de referencia que aportan garantías a ensayos microbiológicos y químicos.</w:t>
      </w:r>
    </w:p>
    <w:p w14:paraId="37BCA784" w14:textId="77777777" w:rsidR="004A505A" w:rsidRPr="004A505A" w:rsidRDefault="004A505A" w:rsidP="004A505A">
      <w:pPr>
        <w:pStyle w:val="Sinespaciado"/>
        <w:jc w:val="both"/>
      </w:pPr>
    </w:p>
    <w:p w14:paraId="5B73503D" w14:textId="7730F1DD" w:rsidR="004A505A" w:rsidRPr="001414B6" w:rsidRDefault="004A505A" w:rsidP="004A505A">
      <w:pPr>
        <w:jc w:val="both"/>
      </w:pPr>
      <w:r>
        <w:t>Estibaliz Sastre</w:t>
      </w:r>
      <w:bookmarkStart w:id="0" w:name="_GoBack"/>
      <w:bookmarkEnd w:id="0"/>
      <w:r w:rsidR="004A60A0">
        <w:t>,</w:t>
      </w:r>
      <w:r>
        <w:t xml:space="preserve"> Directora de Producción de </w:t>
      </w:r>
      <w:r>
        <w:rPr>
          <w:rFonts w:eastAsia="Calibri"/>
        </w:rPr>
        <w:t>IELAB explica que</w:t>
      </w:r>
      <w:ins w:id="1" w:author="Eva Martin" w:date="2019-08-02T10:06:00Z">
        <w:r w:rsidR="004A60A0">
          <w:rPr>
            <w:rFonts w:eastAsia="Calibri"/>
          </w:rPr>
          <w:t xml:space="preserve"> </w:t>
        </w:r>
      </w:ins>
      <w:r w:rsidRPr="00627F3A">
        <w:rPr>
          <w:rFonts w:eastAsia="Calibri"/>
        </w:rPr>
        <w:t>est</w:t>
      </w:r>
      <w:r w:rsidRPr="001414B6">
        <w:rPr>
          <w:rFonts w:eastAsia="Calibri"/>
        </w:rPr>
        <w:t>e</w:t>
      </w:r>
      <w:r w:rsidRPr="00627F3A">
        <w:rPr>
          <w:rFonts w:eastAsia="Calibri"/>
        </w:rPr>
        <w:t xml:space="preserve"> </w:t>
      </w:r>
      <w:r w:rsidRPr="001414B6">
        <w:rPr>
          <w:rFonts w:eastAsia="Calibri"/>
        </w:rPr>
        <w:t>reconocimiento</w:t>
      </w:r>
      <w:r w:rsidRPr="00627F3A">
        <w:rPr>
          <w:rFonts w:eastAsia="Calibri"/>
        </w:rPr>
        <w:t xml:space="preserve"> supon</w:t>
      </w:r>
      <w:r w:rsidRPr="001414B6">
        <w:rPr>
          <w:rFonts w:eastAsia="Calibri"/>
        </w:rPr>
        <w:t>e</w:t>
      </w:r>
      <w:r w:rsidRPr="00627F3A">
        <w:rPr>
          <w:rFonts w:eastAsia="Calibri"/>
        </w:rPr>
        <w:t xml:space="preserve"> una clara diferenciación ante e</w:t>
      </w:r>
      <w:r>
        <w:rPr>
          <w:rFonts w:eastAsia="Calibri"/>
        </w:rPr>
        <w:t>n el</w:t>
      </w:r>
      <w:r w:rsidRPr="00627F3A">
        <w:rPr>
          <w:rFonts w:eastAsia="Calibri"/>
        </w:rPr>
        <w:t xml:space="preserve"> mercado:</w:t>
      </w:r>
      <w:r>
        <w:rPr>
          <w:rFonts w:eastAsia="Calibri"/>
        </w:rPr>
        <w:t xml:space="preserve"> “</w:t>
      </w:r>
      <w:r>
        <w:t xml:space="preserve">Para </w:t>
      </w:r>
      <w:r>
        <w:rPr>
          <w:b/>
        </w:rPr>
        <w:t>I</w:t>
      </w:r>
      <w:r w:rsidRPr="00364A5F">
        <w:rPr>
          <w:b/>
        </w:rPr>
        <w:t>ELAB</w:t>
      </w:r>
      <w:r>
        <w:t xml:space="preserve"> este acuerdo firmado por ENAC supone un importante reconocimiento al trabajo que venimos realizando para facilitar el aseguramiento de la calidad en los laboratorios de ensayo físico-químicos y microbiológicos. Es</w:t>
      </w:r>
      <w:r w:rsidRPr="006B4C64">
        <w:t>te acuerdo actúa como un </w:t>
      </w:r>
      <w:hyperlink r:id="rId8" w:history="1">
        <w:r w:rsidRPr="006B4C64">
          <w:t>pasaporte internacional para </w:t>
        </w:r>
      </w:hyperlink>
      <w:hyperlink r:id="rId9" w:history="1">
        <w:r w:rsidRPr="006B4C64">
          <w:t>el comercio</w:t>
        </w:r>
      </w:hyperlink>
      <w:r>
        <w:t xml:space="preserve"> y, por ello, además del reconocimiento profesional, supone una oportunidad para </w:t>
      </w:r>
      <w:r>
        <w:rPr>
          <w:b/>
        </w:rPr>
        <w:t>I</w:t>
      </w:r>
      <w:r w:rsidRPr="00364A5F">
        <w:rPr>
          <w:b/>
        </w:rPr>
        <w:t>ELAB</w:t>
      </w:r>
      <w:r>
        <w:t xml:space="preserve"> de expansión y crecimiento a nivel tanto nacional como internacional. Este reconocimiento implica un valor añadido de </w:t>
      </w:r>
      <w:r>
        <w:lastRenderedPageBreak/>
        <w:t>prestigio y confianza que aporta gran garantía a nuestros productos y servicios</w:t>
      </w:r>
      <w:r w:rsidRPr="00F82115">
        <w:t xml:space="preserve"> </w:t>
      </w:r>
      <w:r>
        <w:t xml:space="preserve">reforzando la imagen de nuestra empresa como productor de materiales de referencia”. </w:t>
      </w:r>
    </w:p>
    <w:p w14:paraId="65254045" w14:textId="77777777" w:rsidR="004A505A" w:rsidRDefault="004A505A" w:rsidP="001F4F1D">
      <w:pPr>
        <w:pStyle w:val="NormalWeb"/>
        <w:spacing w:before="0" w:beforeAutospacing="0" w:after="150" w:afterAutospacing="0"/>
        <w:jc w:val="both"/>
        <w:rPr>
          <w:rFonts w:asciiTheme="minorHAnsi" w:hAnsiTheme="minorHAnsi"/>
          <w:b/>
          <w:sz w:val="22"/>
          <w:szCs w:val="22"/>
          <w:u w:val="single"/>
        </w:rPr>
      </w:pPr>
    </w:p>
    <w:p w14:paraId="34966181" w14:textId="77777777" w:rsidR="001F4F1D" w:rsidRDefault="001F4F1D" w:rsidP="001F4F1D">
      <w:pPr>
        <w:pStyle w:val="NormalWeb"/>
        <w:spacing w:before="0" w:beforeAutospacing="0" w:after="150" w:afterAutospacing="0"/>
        <w:jc w:val="both"/>
        <w:rPr>
          <w:rFonts w:asciiTheme="minorHAnsi" w:hAnsiTheme="minorHAnsi"/>
          <w:b/>
          <w:sz w:val="22"/>
          <w:szCs w:val="22"/>
          <w:u w:val="single"/>
        </w:rPr>
      </w:pPr>
      <w:r w:rsidRPr="009C4310">
        <w:rPr>
          <w:rFonts w:asciiTheme="minorHAnsi" w:hAnsiTheme="minorHAnsi"/>
          <w:b/>
          <w:sz w:val="22"/>
          <w:szCs w:val="22"/>
          <w:u w:val="single"/>
        </w:rPr>
        <w:t>Sobre ENAC</w:t>
      </w:r>
    </w:p>
    <w:p w14:paraId="0827626A" w14:textId="77777777" w:rsidR="001F4F1D" w:rsidRPr="009C4310" w:rsidRDefault="001F4F1D" w:rsidP="001F4F1D">
      <w:pPr>
        <w:pStyle w:val="Sinespaciado"/>
        <w:jc w:val="both"/>
        <w:rPr>
          <w:rFonts w:asciiTheme="minorHAnsi" w:hAnsiTheme="minorHAnsi" w:cs="Arial"/>
        </w:rPr>
      </w:pPr>
      <w:r w:rsidRPr="009C4310">
        <w:rPr>
          <w:rFonts w:asciiTheme="minorHAnsi" w:hAnsiTheme="minorHAnsi" w:cs="Arial"/>
        </w:rPr>
        <w:t>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14:paraId="69F73A19" w14:textId="77777777" w:rsidR="001F4F1D" w:rsidRDefault="001F4F1D" w:rsidP="001F4F1D">
      <w:pPr>
        <w:pStyle w:val="Sinespaciado"/>
        <w:jc w:val="both"/>
        <w:rPr>
          <w:rFonts w:asciiTheme="minorHAnsi" w:hAnsiTheme="minorHAnsi" w:cs="Arial"/>
          <w:color w:val="1F497D"/>
        </w:rPr>
      </w:pPr>
    </w:p>
    <w:p w14:paraId="4C7CB6C2" w14:textId="77777777" w:rsidR="001F4F1D" w:rsidRPr="009C4310" w:rsidRDefault="001F4F1D" w:rsidP="001F4F1D">
      <w:pPr>
        <w:pStyle w:val="Sinespaciado"/>
        <w:jc w:val="both"/>
        <w:rPr>
          <w:rFonts w:asciiTheme="minorHAnsi" w:hAnsiTheme="minorHAnsi" w:cs="Arial"/>
        </w:rPr>
      </w:pPr>
      <w:r w:rsidRPr="009C4310">
        <w:rPr>
          <w:rFonts w:asciiTheme="minorHAnsi" w:hAnsiTheme="minorHAnsi" w:cs="Arial"/>
        </w:rPr>
        <w:t>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14:paraId="677C1CF8" w14:textId="77777777" w:rsidR="001F4F1D" w:rsidRPr="009C4310" w:rsidRDefault="001F4F1D" w:rsidP="001F4F1D">
      <w:pPr>
        <w:pStyle w:val="Sinespaciado"/>
        <w:jc w:val="both"/>
        <w:rPr>
          <w:rFonts w:asciiTheme="minorHAnsi" w:hAnsiTheme="minorHAnsi" w:cs="Arial"/>
        </w:rPr>
      </w:pPr>
      <w:r w:rsidRPr="009C4310">
        <w:rPr>
          <w:rFonts w:asciiTheme="minorHAnsi" w:hAnsiTheme="minorHAnsi" w:cs="Arial"/>
        </w:rPr>
        <w:t> </w:t>
      </w:r>
    </w:p>
    <w:p w14:paraId="1F7056E6" w14:textId="77777777" w:rsidR="001F4F1D" w:rsidRPr="009C4310" w:rsidRDefault="001F4F1D" w:rsidP="001F4F1D">
      <w:pPr>
        <w:pStyle w:val="Sinespaciado"/>
        <w:jc w:val="both"/>
        <w:rPr>
          <w:rFonts w:asciiTheme="minorHAnsi" w:hAnsiTheme="minorHAnsi"/>
        </w:rPr>
      </w:pPr>
      <w:r w:rsidRPr="009C4310">
        <w:rPr>
          <w:rFonts w:asciiTheme="minorHAnsi" w:hAnsiTheme="minorHAnsi"/>
        </w:rPr>
        <w:t>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14:paraId="33C2723F" w14:textId="77777777" w:rsidR="001F4F1D" w:rsidRPr="00396F89" w:rsidRDefault="001F4F1D" w:rsidP="001F4F1D">
      <w:pPr>
        <w:pStyle w:val="Sinespaciado"/>
        <w:pBdr>
          <w:bottom w:val="single" w:sz="12" w:space="1" w:color="auto"/>
        </w:pBdr>
        <w:jc w:val="both"/>
        <w:rPr>
          <w:rFonts w:asciiTheme="minorHAnsi" w:hAnsiTheme="minorHAnsi"/>
        </w:rPr>
      </w:pPr>
    </w:p>
    <w:p w14:paraId="45A5B9AC" w14:textId="77777777" w:rsidR="001F4F1D" w:rsidRPr="00396F89" w:rsidRDefault="001E25AE" w:rsidP="001F4F1D">
      <w:pPr>
        <w:pStyle w:val="Sinespaciado"/>
        <w:pBdr>
          <w:bottom w:val="single" w:sz="12" w:space="1" w:color="auto"/>
        </w:pBdr>
        <w:jc w:val="both"/>
        <w:rPr>
          <w:rFonts w:asciiTheme="minorHAnsi" w:hAnsiTheme="minorHAnsi"/>
        </w:rPr>
      </w:pPr>
      <w:hyperlink r:id="rId10" w:history="1">
        <w:r w:rsidR="001F4F1D" w:rsidRPr="00396F89">
          <w:rPr>
            <w:rStyle w:val="Hipervnculo"/>
            <w:rFonts w:asciiTheme="minorHAnsi" w:hAnsiTheme="minorHAnsi"/>
          </w:rPr>
          <w:t>www.enac.es</w:t>
        </w:r>
      </w:hyperlink>
      <w:r w:rsidR="001F4F1D" w:rsidRPr="00396F89">
        <w:rPr>
          <w:rFonts w:asciiTheme="minorHAnsi" w:hAnsiTheme="minorHAnsi"/>
        </w:rPr>
        <w:t xml:space="preserve"> </w:t>
      </w:r>
    </w:p>
    <w:p w14:paraId="01D0CCB6" w14:textId="77777777" w:rsidR="001F4F1D" w:rsidRPr="00396F89" w:rsidRDefault="001F4F1D" w:rsidP="001F4F1D">
      <w:pPr>
        <w:pStyle w:val="Sinespaciado"/>
        <w:pBdr>
          <w:bottom w:val="single" w:sz="12" w:space="1" w:color="auto"/>
        </w:pBdr>
        <w:jc w:val="both"/>
        <w:rPr>
          <w:rFonts w:asciiTheme="minorHAnsi" w:hAnsiTheme="minorHAnsi"/>
        </w:rPr>
      </w:pPr>
      <w:r w:rsidRPr="00396F89">
        <w:rPr>
          <w:rFonts w:asciiTheme="minorHAnsi" w:hAnsiTheme="minorHAnsi"/>
          <w:noProof/>
          <w:lang w:eastAsia="es-ES"/>
        </w:rPr>
        <w:drawing>
          <wp:anchor distT="0" distB="0" distL="114300" distR="114300" simplePos="0" relativeHeight="251660288" behindDoc="1" locked="0" layoutInCell="1" allowOverlap="1" wp14:anchorId="31B65AF3" wp14:editId="3BCBF691">
            <wp:simplePos x="0" y="0"/>
            <wp:positionH relativeFrom="column">
              <wp:posOffset>293370</wp:posOffset>
            </wp:positionH>
            <wp:positionV relativeFrom="paragraph">
              <wp:posOffset>78105</wp:posOffset>
            </wp:positionV>
            <wp:extent cx="221615" cy="221615"/>
            <wp:effectExtent l="0" t="0" r="6985" b="6985"/>
            <wp:wrapTight wrapText="bothSides">
              <wp:wrapPolygon edited="0">
                <wp:start x="0" y="0"/>
                <wp:lineTo x="0" y="18567"/>
                <wp:lineTo x="1857" y="20424"/>
                <wp:lineTo x="18567" y="20424"/>
                <wp:lineTo x="20424" y="18567"/>
                <wp:lineTo x="20424" y="0"/>
                <wp:lineTo x="0" y="0"/>
              </wp:wrapPolygon>
            </wp:wrapTight>
            <wp:docPr id="3" name="Imagen 3" descr="Resultado de imagen de icono linkedi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cono linkedin">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6F89">
        <w:rPr>
          <w:rFonts w:asciiTheme="minorHAnsi" w:hAnsiTheme="minorHAnsi"/>
          <w:noProof/>
          <w:lang w:eastAsia="es-ES"/>
        </w:rPr>
        <w:drawing>
          <wp:anchor distT="0" distB="0" distL="114300" distR="114300" simplePos="0" relativeHeight="251659264" behindDoc="1" locked="0" layoutInCell="1" allowOverlap="1" wp14:anchorId="1ABEEDCC" wp14:editId="29B56BC6">
            <wp:simplePos x="0" y="0"/>
            <wp:positionH relativeFrom="column">
              <wp:posOffset>3810</wp:posOffset>
            </wp:positionH>
            <wp:positionV relativeFrom="paragraph">
              <wp:posOffset>118110</wp:posOffset>
            </wp:positionV>
            <wp:extent cx="221615" cy="181610"/>
            <wp:effectExtent l="0" t="0" r="6985" b="8890"/>
            <wp:wrapTight wrapText="bothSides">
              <wp:wrapPolygon edited="0">
                <wp:start x="0" y="0"/>
                <wp:lineTo x="0" y="20392"/>
                <wp:lineTo x="16711" y="20392"/>
                <wp:lineTo x="20424" y="9063"/>
                <wp:lineTo x="20424" y="0"/>
                <wp:lineTo x="0" y="0"/>
              </wp:wrapPolygon>
            </wp:wrapTight>
            <wp:docPr id="1" name="Imagen 1" descr="Resultado de imagen de icono twitt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cono twitter">
                      <a:hlinkClick r:id="rId14"/>
                    </pic:cNvP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21615" cy="181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A11B2" w14:textId="77777777" w:rsidR="001F4F1D" w:rsidRPr="00396F89" w:rsidRDefault="001F4F1D" w:rsidP="001F4F1D">
      <w:pPr>
        <w:pStyle w:val="Sinespaciado"/>
        <w:pBdr>
          <w:bottom w:val="single" w:sz="12" w:space="1" w:color="auto"/>
        </w:pBdr>
        <w:jc w:val="both"/>
        <w:rPr>
          <w:rFonts w:asciiTheme="minorHAnsi" w:hAnsiTheme="minorHAnsi"/>
        </w:rPr>
      </w:pPr>
    </w:p>
    <w:p w14:paraId="2E95C09F" w14:textId="77777777" w:rsidR="001F4F1D" w:rsidRPr="009C4310" w:rsidRDefault="001F4F1D" w:rsidP="001F4F1D">
      <w:pPr>
        <w:pStyle w:val="Sinespaciado"/>
        <w:pBdr>
          <w:bottom w:val="single" w:sz="12" w:space="1" w:color="auto"/>
        </w:pBdr>
        <w:jc w:val="both"/>
        <w:rPr>
          <w:rFonts w:asciiTheme="minorHAnsi" w:hAnsiTheme="minorHAnsi"/>
        </w:rPr>
      </w:pPr>
    </w:p>
    <w:p w14:paraId="420B4DE8" w14:textId="77777777" w:rsidR="001F4F1D" w:rsidRPr="009C4310" w:rsidRDefault="001F4F1D" w:rsidP="001F4F1D">
      <w:pPr>
        <w:pStyle w:val="Sinespaciado"/>
        <w:jc w:val="both"/>
        <w:rPr>
          <w:rFonts w:asciiTheme="minorHAnsi" w:hAnsiTheme="minorHAnsi"/>
        </w:rPr>
      </w:pPr>
    </w:p>
    <w:p w14:paraId="46B89552" w14:textId="77777777" w:rsidR="001F4F1D" w:rsidRPr="009C4310" w:rsidRDefault="001F4F1D" w:rsidP="001F4F1D">
      <w:pPr>
        <w:pStyle w:val="Sinespaciado"/>
        <w:jc w:val="both"/>
        <w:rPr>
          <w:rFonts w:asciiTheme="minorHAnsi" w:hAnsiTheme="minorHAnsi"/>
        </w:rPr>
      </w:pPr>
      <w:r w:rsidRPr="009C4310">
        <w:rPr>
          <w:rFonts w:asciiTheme="minorHAnsi" w:hAnsiTheme="minorHAnsi"/>
        </w:rPr>
        <w:t>Para más información sobre la nota de prensa, resolver dudas o gestionar entrevistas</w:t>
      </w:r>
    </w:p>
    <w:p w14:paraId="3245550A" w14:textId="77777777" w:rsidR="001F4F1D" w:rsidRPr="009C4310" w:rsidRDefault="001F4F1D" w:rsidP="001F4F1D">
      <w:pPr>
        <w:pStyle w:val="Sinespaciado"/>
        <w:jc w:val="both"/>
        <w:rPr>
          <w:rFonts w:asciiTheme="minorHAnsi" w:hAnsiTheme="minorHAnsi"/>
        </w:rPr>
      </w:pPr>
      <w:r w:rsidRPr="009C4310">
        <w:rPr>
          <w:rFonts w:asciiTheme="minorHAnsi" w:hAnsiTheme="minorHAnsi"/>
        </w:rPr>
        <w:t>Eva Martín</w:t>
      </w:r>
    </w:p>
    <w:p w14:paraId="28DC29D7" w14:textId="77777777" w:rsidR="001F4F1D" w:rsidRPr="009C4310" w:rsidRDefault="001F4F1D" w:rsidP="001F4F1D">
      <w:pPr>
        <w:pStyle w:val="Sinespaciado"/>
        <w:jc w:val="both"/>
        <w:rPr>
          <w:rFonts w:asciiTheme="minorHAnsi" w:hAnsiTheme="minorHAnsi"/>
        </w:rPr>
      </w:pPr>
      <w:r w:rsidRPr="009C4310">
        <w:rPr>
          <w:rFonts w:asciiTheme="minorHAnsi" w:hAnsiTheme="minorHAnsi"/>
        </w:rPr>
        <w:t xml:space="preserve">Tfno. 628 17 49 01 /  </w:t>
      </w:r>
      <w:hyperlink r:id="rId17" w:history="1">
        <w:r w:rsidRPr="009C4310">
          <w:rPr>
            <w:rStyle w:val="Hipervnculo"/>
            <w:rFonts w:asciiTheme="minorHAnsi" w:hAnsiTheme="minorHAnsi"/>
          </w:rPr>
          <w:t>evamc@varenga.es</w:t>
        </w:r>
      </w:hyperlink>
    </w:p>
    <w:p w14:paraId="213DE257" w14:textId="77777777" w:rsidR="001F4F1D" w:rsidRPr="009C4310" w:rsidRDefault="001F4F1D" w:rsidP="001F4F1D">
      <w:pPr>
        <w:pStyle w:val="Sinespaciado"/>
        <w:jc w:val="both"/>
        <w:rPr>
          <w:rFonts w:asciiTheme="minorHAnsi" w:hAnsiTheme="minorHAnsi"/>
        </w:rPr>
      </w:pPr>
    </w:p>
    <w:p w14:paraId="5E20F726" w14:textId="77777777" w:rsidR="001F4F1D" w:rsidRPr="00396F89" w:rsidRDefault="001F4F1D" w:rsidP="001F4F1D">
      <w:pPr>
        <w:pStyle w:val="Sinespaciado"/>
        <w:jc w:val="both"/>
        <w:rPr>
          <w:rFonts w:asciiTheme="minorHAnsi" w:hAnsiTheme="minorHAnsi"/>
        </w:rPr>
      </w:pPr>
    </w:p>
    <w:p w14:paraId="72D4AB42" w14:textId="77777777" w:rsidR="00427D5C" w:rsidRPr="00044946" w:rsidRDefault="00427D5C" w:rsidP="00FD45DD">
      <w:pPr>
        <w:spacing w:after="120"/>
        <w:jc w:val="both"/>
        <w:rPr>
          <w:rFonts w:asciiTheme="minorHAnsi" w:hAnsiTheme="minorHAnsi"/>
        </w:rPr>
      </w:pPr>
    </w:p>
    <w:sectPr w:rsidR="00427D5C" w:rsidRPr="00044946">
      <w:headerReference w:type="default" r:id="rId18"/>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1BE260" w15:done="0"/>
  <w15:commentEx w15:paraId="36368950" w15:done="0"/>
  <w15:commentEx w15:paraId="2E431AD7" w15:done="0"/>
  <w15:commentEx w15:paraId="5F697F13" w15:done="0"/>
  <w15:commentEx w15:paraId="6D3CD4FD" w15:done="0"/>
  <w15:commentEx w15:paraId="51C3ECFD" w15:done="0"/>
  <w15:commentEx w15:paraId="74B647B2" w15:done="0"/>
  <w15:commentEx w15:paraId="0FE97D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1BE260" w16cid:durableId="20D96952"/>
  <w16cid:commentId w16cid:paraId="36368950" w16cid:durableId="20D96953"/>
  <w16cid:commentId w16cid:paraId="2E431AD7" w16cid:durableId="20D96954"/>
  <w16cid:commentId w16cid:paraId="5F697F13" w16cid:durableId="20D96955"/>
  <w16cid:commentId w16cid:paraId="6D3CD4FD" w16cid:durableId="20D96956"/>
  <w16cid:commentId w16cid:paraId="51C3ECFD" w16cid:durableId="20D96957"/>
  <w16cid:commentId w16cid:paraId="74B647B2" w16cid:durableId="20D96958"/>
  <w16cid:commentId w16cid:paraId="0FE97DDD" w16cid:durableId="20D969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221BA" w14:textId="77777777" w:rsidR="001E25AE" w:rsidRDefault="001E25AE" w:rsidP="00D5549E">
      <w:r>
        <w:separator/>
      </w:r>
    </w:p>
  </w:endnote>
  <w:endnote w:type="continuationSeparator" w:id="0">
    <w:p w14:paraId="071E2D51" w14:textId="77777777" w:rsidR="001E25AE" w:rsidRDefault="001E25AE" w:rsidP="00D5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A209B" w14:textId="77777777" w:rsidR="001E25AE" w:rsidRDefault="001E25AE" w:rsidP="00D5549E">
      <w:r>
        <w:separator/>
      </w:r>
    </w:p>
  </w:footnote>
  <w:footnote w:type="continuationSeparator" w:id="0">
    <w:p w14:paraId="1116DB02" w14:textId="77777777" w:rsidR="001E25AE" w:rsidRDefault="001E25AE" w:rsidP="00D55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28DA6" w14:textId="77777777" w:rsidR="001F4F1D" w:rsidRPr="00C826D8" w:rsidRDefault="001F4F1D" w:rsidP="001F4F1D">
    <w:pPr>
      <w:pStyle w:val="Encabezado"/>
      <w:rPr>
        <w:rFonts w:asciiTheme="minorHAnsi" w:hAnsiTheme="minorHAnsi"/>
        <w:b/>
        <w:sz w:val="40"/>
        <w:szCs w:val="40"/>
      </w:rPr>
    </w:pPr>
    <w:r w:rsidRPr="00C826D8">
      <w:rPr>
        <w:rFonts w:asciiTheme="minorHAnsi" w:hAnsiTheme="minorHAnsi"/>
        <w:b/>
        <w:noProof/>
        <w:sz w:val="40"/>
        <w:szCs w:val="40"/>
      </w:rPr>
      <w:drawing>
        <wp:anchor distT="0" distB="0" distL="114300" distR="114300" simplePos="0" relativeHeight="251659264" behindDoc="0" locked="0" layoutInCell="1" allowOverlap="1" wp14:anchorId="5390E3C8" wp14:editId="787F5E9F">
          <wp:simplePos x="0" y="0"/>
          <wp:positionH relativeFrom="column">
            <wp:posOffset>4080510</wp:posOffset>
          </wp:positionH>
          <wp:positionV relativeFrom="paragraph">
            <wp:posOffset>-109855</wp:posOffset>
          </wp:positionV>
          <wp:extent cx="1324610" cy="733425"/>
          <wp:effectExtent l="0" t="0" r="8890" b="9525"/>
          <wp:wrapTight wrapText="bothSides">
            <wp:wrapPolygon edited="0">
              <wp:start x="9319" y="0"/>
              <wp:lineTo x="6834" y="2244"/>
              <wp:lineTo x="621" y="8416"/>
              <wp:lineTo x="0" y="18514"/>
              <wp:lineTo x="0" y="21319"/>
              <wp:lineTo x="21434" y="21319"/>
              <wp:lineTo x="21434" y="18514"/>
              <wp:lineTo x="21124" y="8416"/>
              <wp:lineTo x="16775" y="4488"/>
              <wp:lineTo x="11494" y="0"/>
              <wp:lineTo x="9319" y="0"/>
            </wp:wrapPolygon>
          </wp:wrapTight>
          <wp:docPr id="2" name="Imagen 2" descr="LOGO ENAC COLOR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AC COLOR FONDO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6D8">
      <w:rPr>
        <w:rFonts w:asciiTheme="minorHAnsi" w:hAnsiTheme="minorHAnsi"/>
        <w:b/>
        <w:sz w:val="40"/>
        <w:szCs w:val="40"/>
      </w:rPr>
      <w:t>NOTA DE PRENSA</w:t>
    </w:r>
  </w:p>
  <w:p w14:paraId="1A430427" w14:textId="77777777" w:rsidR="001F4F1D" w:rsidRDefault="001F4F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0276"/>
    <w:multiLevelType w:val="hybridMultilevel"/>
    <w:tmpl w:val="2C5E727E"/>
    <w:lvl w:ilvl="0" w:tplc="305ECBC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F051C"/>
    <w:multiLevelType w:val="hybridMultilevel"/>
    <w:tmpl w:val="0510B4DE"/>
    <w:lvl w:ilvl="0" w:tplc="D6E24B4C">
      <w:start w:val="1"/>
      <w:numFmt w:val="bullet"/>
      <w:lvlText w:val=""/>
      <w:lvlJc w:val="left"/>
      <w:pPr>
        <w:ind w:left="360" w:hanging="360"/>
      </w:pPr>
      <w:rPr>
        <w:rFonts w:ascii="Symbol" w:eastAsia="Calibri" w:hAnsi="Symbol"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nsid w:val="32D37A7B"/>
    <w:multiLevelType w:val="hybridMultilevel"/>
    <w:tmpl w:val="CBB8D036"/>
    <w:lvl w:ilvl="0" w:tplc="5A725FD4">
      <w:numFmt w:val="bullet"/>
      <w:lvlText w:val="-"/>
      <w:lvlJc w:val="left"/>
      <w:pPr>
        <w:ind w:left="720" w:hanging="360"/>
      </w:pPr>
      <w:rPr>
        <w:rFonts w:ascii="Calibri" w:eastAsiaTheme="minorHAns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D86833"/>
    <w:multiLevelType w:val="hybridMultilevel"/>
    <w:tmpl w:val="583C7E5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4ED62648"/>
    <w:multiLevelType w:val="hybridMultilevel"/>
    <w:tmpl w:val="F23464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92B39BB"/>
    <w:multiLevelType w:val="hybridMultilevel"/>
    <w:tmpl w:val="183CF8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gnacio Pina Ledesma">
    <w15:presenceInfo w15:providerId="AD" w15:userId="S::Ignacio@enac.es::98832391-9452-439a-aebd-55cbf4454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46"/>
    <w:rsid w:val="00020314"/>
    <w:rsid w:val="00044946"/>
    <w:rsid w:val="0004515A"/>
    <w:rsid w:val="000455F6"/>
    <w:rsid w:val="00051EDD"/>
    <w:rsid w:val="00053060"/>
    <w:rsid w:val="000879DF"/>
    <w:rsid w:val="000901BD"/>
    <w:rsid w:val="000A131A"/>
    <w:rsid w:val="000A1AB6"/>
    <w:rsid w:val="000B6B59"/>
    <w:rsid w:val="000C2312"/>
    <w:rsid w:val="000F6555"/>
    <w:rsid w:val="001049C4"/>
    <w:rsid w:val="001156AE"/>
    <w:rsid w:val="0012055C"/>
    <w:rsid w:val="00120C2A"/>
    <w:rsid w:val="001318AB"/>
    <w:rsid w:val="00131954"/>
    <w:rsid w:val="00142B84"/>
    <w:rsid w:val="001516DB"/>
    <w:rsid w:val="001707B1"/>
    <w:rsid w:val="001850A1"/>
    <w:rsid w:val="001A322D"/>
    <w:rsid w:val="001D2F74"/>
    <w:rsid w:val="001E25AE"/>
    <w:rsid w:val="001F4F1D"/>
    <w:rsid w:val="001F5B3D"/>
    <w:rsid w:val="00216A28"/>
    <w:rsid w:val="00271995"/>
    <w:rsid w:val="00271CD6"/>
    <w:rsid w:val="002A6A77"/>
    <w:rsid w:val="002E6559"/>
    <w:rsid w:val="00301DBE"/>
    <w:rsid w:val="00363BC3"/>
    <w:rsid w:val="00370DC5"/>
    <w:rsid w:val="003A3C4A"/>
    <w:rsid w:val="003B0D99"/>
    <w:rsid w:val="003C2941"/>
    <w:rsid w:val="003E7D31"/>
    <w:rsid w:val="003F01A0"/>
    <w:rsid w:val="00405D0D"/>
    <w:rsid w:val="00414340"/>
    <w:rsid w:val="00427D5C"/>
    <w:rsid w:val="00431FAB"/>
    <w:rsid w:val="004602AC"/>
    <w:rsid w:val="0046499D"/>
    <w:rsid w:val="00470EDF"/>
    <w:rsid w:val="00487E4D"/>
    <w:rsid w:val="00493579"/>
    <w:rsid w:val="004A4C64"/>
    <w:rsid w:val="004A505A"/>
    <w:rsid w:val="004A60A0"/>
    <w:rsid w:val="004D5406"/>
    <w:rsid w:val="004D7AF8"/>
    <w:rsid w:val="005671B2"/>
    <w:rsid w:val="00585ABE"/>
    <w:rsid w:val="005C16BE"/>
    <w:rsid w:val="005D6CE5"/>
    <w:rsid w:val="005E0E99"/>
    <w:rsid w:val="006211CE"/>
    <w:rsid w:val="00631F57"/>
    <w:rsid w:val="00641931"/>
    <w:rsid w:val="0067453B"/>
    <w:rsid w:val="00675B36"/>
    <w:rsid w:val="006826AE"/>
    <w:rsid w:val="0069136C"/>
    <w:rsid w:val="006B09BC"/>
    <w:rsid w:val="006C5392"/>
    <w:rsid w:val="006D3470"/>
    <w:rsid w:val="00702F5C"/>
    <w:rsid w:val="007203DF"/>
    <w:rsid w:val="0072164B"/>
    <w:rsid w:val="00747EE0"/>
    <w:rsid w:val="007949EA"/>
    <w:rsid w:val="007C5CAA"/>
    <w:rsid w:val="007F0C1A"/>
    <w:rsid w:val="008630E7"/>
    <w:rsid w:val="00892104"/>
    <w:rsid w:val="008A3DC3"/>
    <w:rsid w:val="0091034D"/>
    <w:rsid w:val="0094459B"/>
    <w:rsid w:val="00960D42"/>
    <w:rsid w:val="009824D9"/>
    <w:rsid w:val="00996960"/>
    <w:rsid w:val="009D1E5F"/>
    <w:rsid w:val="009E707B"/>
    <w:rsid w:val="00A0711E"/>
    <w:rsid w:val="00A12DD0"/>
    <w:rsid w:val="00A26DE1"/>
    <w:rsid w:val="00A3284B"/>
    <w:rsid w:val="00A54C9F"/>
    <w:rsid w:val="00A63FA8"/>
    <w:rsid w:val="00A67DEC"/>
    <w:rsid w:val="00A805F0"/>
    <w:rsid w:val="00AB169B"/>
    <w:rsid w:val="00AB2BBB"/>
    <w:rsid w:val="00AF5BC9"/>
    <w:rsid w:val="00B004A2"/>
    <w:rsid w:val="00B1533E"/>
    <w:rsid w:val="00B36A66"/>
    <w:rsid w:val="00B82900"/>
    <w:rsid w:val="00B96D08"/>
    <w:rsid w:val="00BF0BF3"/>
    <w:rsid w:val="00C03E76"/>
    <w:rsid w:val="00C1401E"/>
    <w:rsid w:val="00C33AA9"/>
    <w:rsid w:val="00C80D88"/>
    <w:rsid w:val="00C828AF"/>
    <w:rsid w:val="00C95438"/>
    <w:rsid w:val="00CA4C21"/>
    <w:rsid w:val="00CA7A44"/>
    <w:rsid w:val="00CE1462"/>
    <w:rsid w:val="00D06EFF"/>
    <w:rsid w:val="00D52834"/>
    <w:rsid w:val="00D5549E"/>
    <w:rsid w:val="00D6376D"/>
    <w:rsid w:val="00D91FB2"/>
    <w:rsid w:val="00D976A8"/>
    <w:rsid w:val="00DB2115"/>
    <w:rsid w:val="00E16350"/>
    <w:rsid w:val="00E41BBE"/>
    <w:rsid w:val="00EC5EC2"/>
    <w:rsid w:val="00ED0116"/>
    <w:rsid w:val="00F42F30"/>
    <w:rsid w:val="00F5329C"/>
    <w:rsid w:val="00FA3137"/>
    <w:rsid w:val="00FD00D3"/>
    <w:rsid w:val="00FD45DD"/>
    <w:rsid w:val="00FD7AEB"/>
    <w:rsid w:val="00FE47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E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4946"/>
    <w:pPr>
      <w:ind w:left="720"/>
    </w:pPr>
    <w:rPr>
      <w:lang w:eastAsia="en-US"/>
    </w:rPr>
  </w:style>
  <w:style w:type="character" w:styleId="Textoennegrita">
    <w:name w:val="Strong"/>
    <w:basedOn w:val="Fuentedeprrafopredeter"/>
    <w:uiPriority w:val="22"/>
    <w:qFormat/>
    <w:rsid w:val="00044946"/>
    <w:rPr>
      <w:b/>
      <w:bCs/>
    </w:rPr>
  </w:style>
  <w:style w:type="paragraph" w:styleId="Textodeglobo">
    <w:name w:val="Balloon Text"/>
    <w:basedOn w:val="Normal"/>
    <w:link w:val="TextodegloboCar"/>
    <w:uiPriority w:val="99"/>
    <w:semiHidden/>
    <w:unhideWhenUsed/>
    <w:rsid w:val="00A54C9F"/>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C9F"/>
    <w:rPr>
      <w:rFonts w:ascii="Tahoma" w:hAnsi="Tahoma" w:cs="Tahoma"/>
      <w:sz w:val="16"/>
      <w:szCs w:val="16"/>
      <w:lang w:eastAsia="es-ES"/>
    </w:rPr>
  </w:style>
  <w:style w:type="character" w:styleId="Hipervnculo">
    <w:name w:val="Hyperlink"/>
    <w:basedOn w:val="Fuentedeprrafopredeter"/>
    <w:uiPriority w:val="99"/>
    <w:unhideWhenUsed/>
    <w:rsid w:val="00C1401E"/>
    <w:rPr>
      <w:color w:val="0000FF" w:themeColor="hyperlink"/>
      <w:u w:val="single"/>
    </w:rPr>
  </w:style>
  <w:style w:type="character" w:styleId="Refdecomentario">
    <w:name w:val="annotation reference"/>
    <w:basedOn w:val="Fuentedeprrafopredeter"/>
    <w:uiPriority w:val="99"/>
    <w:semiHidden/>
    <w:unhideWhenUsed/>
    <w:rsid w:val="00F5329C"/>
    <w:rPr>
      <w:sz w:val="16"/>
      <w:szCs w:val="16"/>
    </w:rPr>
  </w:style>
  <w:style w:type="paragraph" w:styleId="Textocomentario">
    <w:name w:val="annotation text"/>
    <w:basedOn w:val="Normal"/>
    <w:link w:val="TextocomentarioCar"/>
    <w:uiPriority w:val="99"/>
    <w:unhideWhenUsed/>
    <w:rsid w:val="00F5329C"/>
    <w:rPr>
      <w:sz w:val="20"/>
      <w:szCs w:val="20"/>
    </w:rPr>
  </w:style>
  <w:style w:type="character" w:customStyle="1" w:styleId="TextocomentarioCar">
    <w:name w:val="Texto comentario Car"/>
    <w:basedOn w:val="Fuentedeprrafopredeter"/>
    <w:link w:val="Textocomentario"/>
    <w:uiPriority w:val="99"/>
    <w:rsid w:val="00F5329C"/>
    <w:rPr>
      <w:rFonts w:ascii="Calibri"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5329C"/>
    <w:rPr>
      <w:b/>
      <w:bCs/>
    </w:rPr>
  </w:style>
  <w:style w:type="character" w:customStyle="1" w:styleId="AsuntodelcomentarioCar">
    <w:name w:val="Asunto del comentario Car"/>
    <w:basedOn w:val="TextocomentarioCar"/>
    <w:link w:val="Asuntodelcomentario"/>
    <w:uiPriority w:val="99"/>
    <w:semiHidden/>
    <w:rsid w:val="00F5329C"/>
    <w:rPr>
      <w:rFonts w:ascii="Calibri" w:hAnsi="Calibri" w:cs="Times New Roman"/>
      <w:b/>
      <w:bCs/>
      <w:sz w:val="20"/>
      <w:szCs w:val="20"/>
      <w:lang w:eastAsia="es-ES"/>
    </w:rPr>
  </w:style>
  <w:style w:type="paragraph" w:styleId="Revisin">
    <w:name w:val="Revision"/>
    <w:hidden/>
    <w:uiPriority w:val="99"/>
    <w:semiHidden/>
    <w:rsid w:val="00F5329C"/>
    <w:pPr>
      <w:spacing w:after="0" w:line="240" w:lineRule="auto"/>
    </w:pPr>
    <w:rPr>
      <w:rFonts w:ascii="Calibri" w:hAnsi="Calibri" w:cs="Times New Roman"/>
      <w:lang w:eastAsia="es-ES"/>
    </w:rPr>
  </w:style>
  <w:style w:type="paragraph" w:styleId="Sinespaciado">
    <w:name w:val="No Spacing"/>
    <w:uiPriority w:val="1"/>
    <w:qFormat/>
    <w:rsid w:val="00D52834"/>
    <w:pPr>
      <w:spacing w:after="0" w:line="240" w:lineRule="auto"/>
    </w:pPr>
    <w:rPr>
      <w:rFonts w:ascii="Calibri" w:eastAsia="Calibri" w:hAnsi="Calibri" w:cs="Times New Roman"/>
    </w:rPr>
  </w:style>
  <w:style w:type="paragraph" w:styleId="NormalWeb">
    <w:name w:val="Normal (Web)"/>
    <w:basedOn w:val="Normal"/>
    <w:uiPriority w:val="99"/>
    <w:unhideWhenUsed/>
    <w:rsid w:val="000B6B59"/>
    <w:pPr>
      <w:spacing w:before="100" w:beforeAutospacing="1" w:after="100" w:afterAutospacing="1"/>
    </w:pPr>
    <w:rPr>
      <w:rFonts w:ascii="Times New Roman" w:hAnsi="Times New Roman"/>
      <w:sz w:val="24"/>
      <w:szCs w:val="24"/>
    </w:rPr>
  </w:style>
  <w:style w:type="paragraph" w:styleId="Encabezado">
    <w:name w:val="header"/>
    <w:basedOn w:val="Normal"/>
    <w:link w:val="EncabezadoCar"/>
    <w:uiPriority w:val="99"/>
    <w:unhideWhenUsed/>
    <w:rsid w:val="00D5549E"/>
    <w:pPr>
      <w:tabs>
        <w:tab w:val="center" w:pos="4252"/>
        <w:tab w:val="right" w:pos="8504"/>
      </w:tabs>
    </w:pPr>
  </w:style>
  <w:style w:type="character" w:customStyle="1" w:styleId="EncabezadoCar">
    <w:name w:val="Encabezado Car"/>
    <w:basedOn w:val="Fuentedeprrafopredeter"/>
    <w:link w:val="Encabezado"/>
    <w:uiPriority w:val="99"/>
    <w:rsid w:val="00D5549E"/>
    <w:rPr>
      <w:rFonts w:ascii="Calibri" w:hAnsi="Calibri" w:cs="Times New Roman"/>
      <w:lang w:eastAsia="es-ES"/>
    </w:rPr>
  </w:style>
  <w:style w:type="paragraph" w:styleId="Piedepgina">
    <w:name w:val="footer"/>
    <w:basedOn w:val="Normal"/>
    <w:link w:val="PiedepginaCar"/>
    <w:uiPriority w:val="99"/>
    <w:unhideWhenUsed/>
    <w:rsid w:val="00D5549E"/>
    <w:pPr>
      <w:tabs>
        <w:tab w:val="center" w:pos="4252"/>
        <w:tab w:val="right" w:pos="8504"/>
      </w:tabs>
    </w:pPr>
  </w:style>
  <w:style w:type="character" w:customStyle="1" w:styleId="PiedepginaCar">
    <w:name w:val="Pie de página Car"/>
    <w:basedOn w:val="Fuentedeprrafopredeter"/>
    <w:link w:val="Piedepgina"/>
    <w:uiPriority w:val="99"/>
    <w:rsid w:val="00D5549E"/>
    <w:rPr>
      <w:rFonts w:ascii="Calibri" w:hAnsi="Calibri" w:cs="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E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4946"/>
    <w:pPr>
      <w:ind w:left="720"/>
    </w:pPr>
    <w:rPr>
      <w:lang w:eastAsia="en-US"/>
    </w:rPr>
  </w:style>
  <w:style w:type="character" w:styleId="Textoennegrita">
    <w:name w:val="Strong"/>
    <w:basedOn w:val="Fuentedeprrafopredeter"/>
    <w:uiPriority w:val="22"/>
    <w:qFormat/>
    <w:rsid w:val="00044946"/>
    <w:rPr>
      <w:b/>
      <w:bCs/>
    </w:rPr>
  </w:style>
  <w:style w:type="paragraph" w:styleId="Textodeglobo">
    <w:name w:val="Balloon Text"/>
    <w:basedOn w:val="Normal"/>
    <w:link w:val="TextodegloboCar"/>
    <w:uiPriority w:val="99"/>
    <w:semiHidden/>
    <w:unhideWhenUsed/>
    <w:rsid w:val="00A54C9F"/>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C9F"/>
    <w:rPr>
      <w:rFonts w:ascii="Tahoma" w:hAnsi="Tahoma" w:cs="Tahoma"/>
      <w:sz w:val="16"/>
      <w:szCs w:val="16"/>
      <w:lang w:eastAsia="es-ES"/>
    </w:rPr>
  </w:style>
  <w:style w:type="character" w:styleId="Hipervnculo">
    <w:name w:val="Hyperlink"/>
    <w:basedOn w:val="Fuentedeprrafopredeter"/>
    <w:uiPriority w:val="99"/>
    <w:unhideWhenUsed/>
    <w:rsid w:val="00C1401E"/>
    <w:rPr>
      <w:color w:val="0000FF" w:themeColor="hyperlink"/>
      <w:u w:val="single"/>
    </w:rPr>
  </w:style>
  <w:style w:type="character" w:styleId="Refdecomentario">
    <w:name w:val="annotation reference"/>
    <w:basedOn w:val="Fuentedeprrafopredeter"/>
    <w:uiPriority w:val="99"/>
    <w:semiHidden/>
    <w:unhideWhenUsed/>
    <w:rsid w:val="00F5329C"/>
    <w:rPr>
      <w:sz w:val="16"/>
      <w:szCs w:val="16"/>
    </w:rPr>
  </w:style>
  <w:style w:type="paragraph" w:styleId="Textocomentario">
    <w:name w:val="annotation text"/>
    <w:basedOn w:val="Normal"/>
    <w:link w:val="TextocomentarioCar"/>
    <w:uiPriority w:val="99"/>
    <w:unhideWhenUsed/>
    <w:rsid w:val="00F5329C"/>
    <w:rPr>
      <w:sz w:val="20"/>
      <w:szCs w:val="20"/>
    </w:rPr>
  </w:style>
  <w:style w:type="character" w:customStyle="1" w:styleId="TextocomentarioCar">
    <w:name w:val="Texto comentario Car"/>
    <w:basedOn w:val="Fuentedeprrafopredeter"/>
    <w:link w:val="Textocomentario"/>
    <w:uiPriority w:val="99"/>
    <w:rsid w:val="00F5329C"/>
    <w:rPr>
      <w:rFonts w:ascii="Calibri"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5329C"/>
    <w:rPr>
      <w:b/>
      <w:bCs/>
    </w:rPr>
  </w:style>
  <w:style w:type="character" w:customStyle="1" w:styleId="AsuntodelcomentarioCar">
    <w:name w:val="Asunto del comentario Car"/>
    <w:basedOn w:val="TextocomentarioCar"/>
    <w:link w:val="Asuntodelcomentario"/>
    <w:uiPriority w:val="99"/>
    <w:semiHidden/>
    <w:rsid w:val="00F5329C"/>
    <w:rPr>
      <w:rFonts w:ascii="Calibri" w:hAnsi="Calibri" w:cs="Times New Roman"/>
      <w:b/>
      <w:bCs/>
      <w:sz w:val="20"/>
      <w:szCs w:val="20"/>
      <w:lang w:eastAsia="es-ES"/>
    </w:rPr>
  </w:style>
  <w:style w:type="paragraph" w:styleId="Revisin">
    <w:name w:val="Revision"/>
    <w:hidden/>
    <w:uiPriority w:val="99"/>
    <w:semiHidden/>
    <w:rsid w:val="00F5329C"/>
    <w:pPr>
      <w:spacing w:after="0" w:line="240" w:lineRule="auto"/>
    </w:pPr>
    <w:rPr>
      <w:rFonts w:ascii="Calibri" w:hAnsi="Calibri" w:cs="Times New Roman"/>
      <w:lang w:eastAsia="es-ES"/>
    </w:rPr>
  </w:style>
  <w:style w:type="paragraph" w:styleId="Sinespaciado">
    <w:name w:val="No Spacing"/>
    <w:uiPriority w:val="1"/>
    <w:qFormat/>
    <w:rsid w:val="00D52834"/>
    <w:pPr>
      <w:spacing w:after="0" w:line="240" w:lineRule="auto"/>
    </w:pPr>
    <w:rPr>
      <w:rFonts w:ascii="Calibri" w:eastAsia="Calibri" w:hAnsi="Calibri" w:cs="Times New Roman"/>
    </w:rPr>
  </w:style>
  <w:style w:type="paragraph" w:styleId="NormalWeb">
    <w:name w:val="Normal (Web)"/>
    <w:basedOn w:val="Normal"/>
    <w:uiPriority w:val="99"/>
    <w:unhideWhenUsed/>
    <w:rsid w:val="000B6B59"/>
    <w:pPr>
      <w:spacing w:before="100" w:beforeAutospacing="1" w:after="100" w:afterAutospacing="1"/>
    </w:pPr>
    <w:rPr>
      <w:rFonts w:ascii="Times New Roman" w:hAnsi="Times New Roman"/>
      <w:sz w:val="24"/>
      <w:szCs w:val="24"/>
    </w:rPr>
  </w:style>
  <w:style w:type="paragraph" w:styleId="Encabezado">
    <w:name w:val="header"/>
    <w:basedOn w:val="Normal"/>
    <w:link w:val="EncabezadoCar"/>
    <w:uiPriority w:val="99"/>
    <w:unhideWhenUsed/>
    <w:rsid w:val="00D5549E"/>
    <w:pPr>
      <w:tabs>
        <w:tab w:val="center" w:pos="4252"/>
        <w:tab w:val="right" w:pos="8504"/>
      </w:tabs>
    </w:pPr>
  </w:style>
  <w:style w:type="character" w:customStyle="1" w:styleId="EncabezadoCar">
    <w:name w:val="Encabezado Car"/>
    <w:basedOn w:val="Fuentedeprrafopredeter"/>
    <w:link w:val="Encabezado"/>
    <w:uiPriority w:val="99"/>
    <w:rsid w:val="00D5549E"/>
    <w:rPr>
      <w:rFonts w:ascii="Calibri" w:hAnsi="Calibri" w:cs="Times New Roman"/>
      <w:lang w:eastAsia="es-ES"/>
    </w:rPr>
  </w:style>
  <w:style w:type="paragraph" w:styleId="Piedepgina">
    <w:name w:val="footer"/>
    <w:basedOn w:val="Normal"/>
    <w:link w:val="PiedepginaCar"/>
    <w:uiPriority w:val="99"/>
    <w:unhideWhenUsed/>
    <w:rsid w:val="00D5549E"/>
    <w:pPr>
      <w:tabs>
        <w:tab w:val="center" w:pos="4252"/>
        <w:tab w:val="right" w:pos="8504"/>
      </w:tabs>
    </w:pPr>
  </w:style>
  <w:style w:type="character" w:customStyle="1" w:styleId="PiedepginaCar">
    <w:name w:val="Pie de página Car"/>
    <w:basedOn w:val="Fuentedeprrafopredeter"/>
    <w:link w:val="Piedepgina"/>
    <w:uiPriority w:val="99"/>
    <w:rsid w:val="00D5549E"/>
    <w:rPr>
      <w:rFonts w:ascii="Calibri"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374706">
      <w:bodyDiv w:val="1"/>
      <w:marLeft w:val="0"/>
      <w:marRight w:val="0"/>
      <w:marTop w:val="0"/>
      <w:marBottom w:val="0"/>
      <w:divBdr>
        <w:top w:val="none" w:sz="0" w:space="0" w:color="auto"/>
        <w:left w:val="none" w:sz="0" w:space="0" w:color="auto"/>
        <w:bottom w:val="none" w:sz="0" w:space="0" w:color="auto"/>
        <w:right w:val="none" w:sz="0" w:space="0" w:color="auto"/>
      </w:divBdr>
    </w:div>
    <w:div w:id="1428230239">
      <w:bodyDiv w:val="1"/>
      <w:marLeft w:val="0"/>
      <w:marRight w:val="0"/>
      <w:marTop w:val="0"/>
      <w:marBottom w:val="0"/>
      <w:divBdr>
        <w:top w:val="none" w:sz="0" w:space="0" w:color="auto"/>
        <w:left w:val="none" w:sz="0" w:space="0" w:color="auto"/>
        <w:bottom w:val="none" w:sz="0" w:space="0" w:color="auto"/>
        <w:right w:val="none" w:sz="0" w:space="0" w:color="auto"/>
      </w:divBdr>
    </w:div>
    <w:div w:id="151606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ac.es/web/enac/quienes-somos/beneficios-de-la-acreditacion" TargetMode="External"/><Relationship Id="rId13" Type="http://schemas.openxmlformats.org/officeDocument/2006/relationships/image" Target="http://icon-icons.com/icons2/808/PNG/512/linkedin_icon-icons.com_66096.png" TargetMode="External"/><Relationship Id="rId18" Type="http://schemas.openxmlformats.org/officeDocument/2006/relationships/header" Target="header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evamc@varenga.es" TargetMode="External"/><Relationship Id="rId2" Type="http://schemas.openxmlformats.org/officeDocument/2006/relationships/styles" Target="styles.xml"/><Relationship Id="rId16" Type="http://schemas.openxmlformats.org/officeDocument/2006/relationships/image" Target="http://vignette1.wikia.nocookie.net/hieloyfuego/images/a/a1/%C3%8Dcono_Twitter.png/revision/latest?cb=2013092123235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inkedin.com/company/entidad-nacional-de-acreditacion"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1/relationships/commentsExtended" Target="commentsExtended.xml"/><Relationship Id="rId10" Type="http://schemas.openxmlformats.org/officeDocument/2006/relationships/hyperlink" Target="http://www.ena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ac.es/quienes-somos/infraestructura-internacional" TargetMode="External"/><Relationship Id="rId14" Type="http://schemas.openxmlformats.org/officeDocument/2006/relationships/hyperlink" Target="https://twitter.com/ENAC_acredita"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797</Words>
  <Characters>4385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Díaz Pozo</dc:creator>
  <cp:lastModifiedBy>Eva Martin</cp:lastModifiedBy>
  <cp:revision>5</cp:revision>
  <cp:lastPrinted>2019-07-11T11:53:00Z</cp:lastPrinted>
  <dcterms:created xsi:type="dcterms:W3CDTF">2019-08-02T07:55:00Z</dcterms:created>
  <dcterms:modified xsi:type="dcterms:W3CDTF">2019-08-02T09:47:00Z</dcterms:modified>
</cp:coreProperties>
</file>