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2ABB" w14:textId="77777777" w:rsidR="00297DBB" w:rsidRDefault="00297DBB">
      <w:pPr>
        <w:jc w:val="both"/>
        <w:rPr>
          <w:rFonts w:ascii="Roboto" w:eastAsia="Roboto" w:hAnsi="Roboto" w:cs="Roboto"/>
          <w:b/>
          <w:sz w:val="32"/>
          <w:szCs w:val="32"/>
        </w:rPr>
      </w:pPr>
    </w:p>
    <w:p w14:paraId="40702ABC" w14:textId="77777777" w:rsidR="00297DBB" w:rsidRDefault="00F0282A">
      <w:pPr>
        <w:pBdr>
          <w:top w:val="none" w:sz="0" w:space="3" w:color="000000"/>
          <w:bottom w:val="none" w:sz="0" w:space="3" w:color="000000"/>
          <w:between w:val="none" w:sz="0" w:space="3" w:color="000000"/>
        </w:pBdr>
        <w:shd w:val="clear" w:color="auto" w:fill="FFFFFF"/>
        <w:spacing w:line="360" w:lineRule="auto"/>
        <w:rPr>
          <w:rFonts w:ascii="Roboto" w:eastAsia="Roboto" w:hAnsi="Roboto" w:cs="Roboto"/>
          <w:b/>
          <w:u w:val="single"/>
        </w:rPr>
      </w:pPr>
      <w:r>
        <w:rPr>
          <w:rFonts w:ascii="Roboto" w:eastAsia="Roboto" w:hAnsi="Roboto" w:cs="Roboto"/>
          <w:b/>
          <w:u w:val="single"/>
        </w:rPr>
        <w:t xml:space="preserve">Día Mundial del Medio Ambiente </w:t>
      </w:r>
    </w:p>
    <w:p w14:paraId="40702ABD" w14:textId="77777777" w:rsidR="00297DBB" w:rsidRDefault="00297DBB">
      <w:pPr>
        <w:jc w:val="center"/>
        <w:rPr>
          <w:rFonts w:ascii="Roboto" w:eastAsia="Roboto" w:hAnsi="Roboto" w:cs="Roboto"/>
          <w:b/>
          <w:color w:val="333333"/>
          <w:sz w:val="34"/>
          <w:szCs w:val="34"/>
        </w:rPr>
      </w:pPr>
    </w:p>
    <w:p w14:paraId="40702ABE" w14:textId="77777777" w:rsidR="00297DBB" w:rsidRDefault="00F0282A">
      <w:pPr>
        <w:jc w:val="center"/>
        <w:rPr>
          <w:rFonts w:ascii="Roboto" w:eastAsia="Roboto" w:hAnsi="Roboto" w:cs="Roboto"/>
          <w:sz w:val="32"/>
          <w:szCs w:val="32"/>
        </w:rPr>
      </w:pPr>
      <w:r>
        <w:rPr>
          <w:rFonts w:ascii="Roboto" w:eastAsia="Roboto" w:hAnsi="Roboto" w:cs="Roboto"/>
          <w:b/>
          <w:sz w:val="32"/>
          <w:szCs w:val="32"/>
        </w:rPr>
        <w:t>Más de 400 entidades acreditadas por ENAC ayudan a proteger la naturaleza y luchar contra el cambio climático</w:t>
      </w:r>
    </w:p>
    <w:p w14:paraId="40702ABF" w14:textId="77777777" w:rsidR="00297DBB" w:rsidRDefault="00297DBB">
      <w:pPr>
        <w:ind w:left="720"/>
        <w:jc w:val="both"/>
        <w:rPr>
          <w:rFonts w:ascii="Roboto" w:eastAsia="Roboto" w:hAnsi="Roboto" w:cs="Roboto"/>
          <w:b/>
          <w:sz w:val="22"/>
          <w:szCs w:val="22"/>
        </w:rPr>
      </w:pPr>
    </w:p>
    <w:p w14:paraId="40702AC0" w14:textId="77777777" w:rsidR="00297DBB" w:rsidRDefault="00F0282A">
      <w:pPr>
        <w:numPr>
          <w:ilvl w:val="0"/>
          <w:numId w:val="1"/>
        </w:num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Las entidades acreditadas han demostrado contar con la capacidad técnica necesaria para la realización de actividades de evaluación y control medioambiental, eficiencia energética y generación renovable, sostenibilidad urbana o de gestión de residuos, siendo claves para la consecución de los objetivos de desarrollo sostenible de la Agenda 2030</w:t>
      </w:r>
    </w:p>
    <w:p w14:paraId="40702AC1" w14:textId="77777777" w:rsidR="00297DBB" w:rsidRDefault="00297DBB">
      <w:pPr>
        <w:jc w:val="both"/>
        <w:rPr>
          <w:rFonts w:ascii="Roboto" w:eastAsia="Roboto" w:hAnsi="Roboto" w:cs="Roboto"/>
          <w:color w:val="1F497D"/>
          <w:sz w:val="22"/>
          <w:szCs w:val="22"/>
          <w:highlight w:val="white"/>
        </w:rPr>
      </w:pPr>
    </w:p>
    <w:p w14:paraId="40702AC4" w14:textId="3A5A47A5" w:rsidR="00297DBB" w:rsidRDefault="00F0282A" w:rsidP="6CCDC139">
      <w:pPr>
        <w:spacing w:after="150"/>
        <w:jc w:val="both"/>
        <w:rPr>
          <w:rFonts w:ascii="Roboto" w:eastAsia="Roboto" w:hAnsi="Roboto" w:cs="Roboto"/>
          <w:sz w:val="22"/>
          <w:szCs w:val="22"/>
        </w:rPr>
      </w:pPr>
      <w:r w:rsidRPr="6CCDC139">
        <w:rPr>
          <w:rFonts w:ascii="Roboto" w:eastAsia="Roboto" w:hAnsi="Roboto" w:cs="Roboto"/>
          <w:sz w:val="22"/>
          <w:szCs w:val="22"/>
        </w:rPr>
        <w:t xml:space="preserve">Madrid, 05 de junio de 2022. </w:t>
      </w:r>
      <w:r w:rsidRPr="6CCDC139">
        <w:rPr>
          <w:rFonts w:ascii="Roboto" w:eastAsia="Roboto" w:hAnsi="Roboto" w:cs="Roboto"/>
          <w:sz w:val="22"/>
          <w:szCs w:val="22"/>
          <w:highlight w:val="white"/>
        </w:rPr>
        <w:t xml:space="preserve">– </w:t>
      </w:r>
      <w:r w:rsidRPr="6CCDC139">
        <w:rPr>
          <w:rFonts w:ascii="Roboto" w:eastAsia="Roboto" w:hAnsi="Roboto" w:cs="Roboto"/>
          <w:color w:val="111111"/>
          <w:sz w:val="22"/>
          <w:szCs w:val="22"/>
          <w:highlight w:val="white"/>
        </w:rPr>
        <w:t xml:space="preserve">El </w:t>
      </w:r>
      <w:r w:rsidRPr="6CCDC139">
        <w:rPr>
          <w:rFonts w:ascii="Roboto" w:eastAsia="Roboto" w:hAnsi="Roboto" w:cs="Roboto"/>
          <w:b/>
          <w:bCs/>
          <w:color w:val="111111"/>
          <w:sz w:val="22"/>
          <w:szCs w:val="22"/>
          <w:highlight w:val="white"/>
        </w:rPr>
        <w:t>Día Mundial del Medio Ambiente</w:t>
      </w:r>
      <w:r w:rsidR="0036185E" w:rsidRPr="6CCDC139">
        <w:rPr>
          <w:rFonts w:ascii="Roboto" w:eastAsia="Roboto" w:hAnsi="Roboto" w:cs="Roboto"/>
          <w:b/>
          <w:bCs/>
          <w:color w:val="111111"/>
          <w:sz w:val="22"/>
          <w:szCs w:val="22"/>
          <w:highlight w:val="white"/>
        </w:rPr>
        <w:t>,</w:t>
      </w:r>
      <w:r w:rsidRPr="6CCDC139">
        <w:rPr>
          <w:rFonts w:ascii="Roboto" w:eastAsia="Roboto" w:hAnsi="Roboto" w:cs="Roboto"/>
          <w:color w:val="111111"/>
          <w:sz w:val="22"/>
          <w:szCs w:val="22"/>
          <w:highlight w:val="white"/>
        </w:rPr>
        <w:t xml:space="preserve"> </w:t>
      </w:r>
      <w:r w:rsidR="0036185E" w:rsidRPr="6CCDC139">
        <w:rPr>
          <w:rFonts w:ascii="Roboto" w:eastAsia="Roboto" w:hAnsi="Roboto" w:cs="Roboto"/>
          <w:color w:val="111111"/>
          <w:sz w:val="22"/>
          <w:szCs w:val="22"/>
          <w:highlight w:val="white"/>
        </w:rPr>
        <w:t xml:space="preserve">que </w:t>
      </w:r>
      <w:r w:rsidRPr="6CCDC139">
        <w:rPr>
          <w:rFonts w:ascii="Roboto" w:eastAsia="Roboto" w:hAnsi="Roboto" w:cs="Roboto"/>
          <w:color w:val="111111"/>
          <w:sz w:val="22"/>
          <w:szCs w:val="22"/>
          <w:highlight w:val="white"/>
        </w:rPr>
        <w:t xml:space="preserve">se celebra el próximo domingo, 5 de junio, bajo el </w:t>
      </w:r>
      <w:r w:rsidR="003009E2" w:rsidRPr="6CCDC139">
        <w:rPr>
          <w:rFonts w:ascii="Roboto" w:eastAsia="Roboto" w:hAnsi="Roboto" w:cs="Roboto"/>
          <w:color w:val="111111"/>
          <w:sz w:val="22"/>
          <w:szCs w:val="22"/>
          <w:highlight w:val="white"/>
        </w:rPr>
        <w:t>l</w:t>
      </w:r>
      <w:r w:rsidRPr="6CCDC139">
        <w:rPr>
          <w:rFonts w:ascii="Roboto" w:eastAsia="Roboto" w:hAnsi="Roboto" w:cs="Roboto"/>
          <w:color w:val="111111"/>
          <w:sz w:val="22"/>
          <w:szCs w:val="22"/>
          <w:highlight w:val="white"/>
        </w:rPr>
        <w:t>ema “Una sola Tierra”</w:t>
      </w:r>
      <w:r w:rsidR="0036185E" w:rsidRPr="6CCDC139">
        <w:rPr>
          <w:rFonts w:ascii="Roboto" w:eastAsia="Roboto" w:hAnsi="Roboto" w:cs="Roboto"/>
          <w:color w:val="111111"/>
          <w:sz w:val="22"/>
          <w:szCs w:val="22"/>
          <w:highlight w:val="white"/>
        </w:rPr>
        <w:t>,</w:t>
      </w:r>
      <w:r w:rsidR="008133F7" w:rsidRPr="6CCDC139">
        <w:rPr>
          <w:rFonts w:ascii="Roboto" w:eastAsia="Roboto" w:hAnsi="Roboto" w:cs="Roboto"/>
          <w:color w:val="111111"/>
          <w:sz w:val="22"/>
          <w:szCs w:val="22"/>
          <w:highlight w:val="white"/>
        </w:rPr>
        <w:t xml:space="preserve"> </w:t>
      </w:r>
      <w:r w:rsidR="00CC666E" w:rsidRPr="6CCDC139">
        <w:rPr>
          <w:rFonts w:ascii="Roboto" w:eastAsia="Roboto" w:hAnsi="Roboto" w:cs="Roboto"/>
          <w:color w:val="111111"/>
          <w:sz w:val="22"/>
          <w:szCs w:val="22"/>
          <w:highlight w:val="white"/>
        </w:rPr>
        <w:t>busca conciencia</w:t>
      </w:r>
      <w:r w:rsidR="004C2D6C" w:rsidRPr="6CCDC139">
        <w:rPr>
          <w:rFonts w:ascii="Roboto" w:eastAsia="Roboto" w:hAnsi="Roboto" w:cs="Roboto"/>
          <w:color w:val="111111"/>
          <w:sz w:val="22"/>
          <w:szCs w:val="22"/>
          <w:highlight w:val="white"/>
        </w:rPr>
        <w:t>r</w:t>
      </w:r>
      <w:r w:rsidR="00CC666E" w:rsidRPr="6CCDC139">
        <w:rPr>
          <w:rFonts w:ascii="Roboto" w:eastAsia="Roboto" w:hAnsi="Roboto" w:cs="Roboto"/>
          <w:color w:val="111111"/>
          <w:sz w:val="22"/>
          <w:szCs w:val="22"/>
          <w:highlight w:val="white"/>
        </w:rPr>
        <w:t xml:space="preserve"> sobre </w:t>
      </w:r>
      <w:r w:rsidR="00D1192D" w:rsidRPr="6CCDC139">
        <w:rPr>
          <w:rFonts w:ascii="Roboto" w:eastAsia="Roboto" w:hAnsi="Roboto" w:cs="Roboto"/>
          <w:color w:val="111111"/>
          <w:sz w:val="22"/>
          <w:szCs w:val="22"/>
          <w:highlight w:val="white"/>
        </w:rPr>
        <w:t xml:space="preserve">una triple emergencia planetaria: el calentamiento global, la pérdida de biodiversidad </w:t>
      </w:r>
      <w:r w:rsidR="001237FC" w:rsidRPr="6CCDC139">
        <w:rPr>
          <w:rFonts w:ascii="Roboto" w:eastAsia="Roboto" w:hAnsi="Roboto" w:cs="Roboto"/>
          <w:color w:val="111111"/>
          <w:sz w:val="22"/>
          <w:szCs w:val="22"/>
          <w:highlight w:val="white"/>
        </w:rPr>
        <w:t>y la contaminación</w:t>
      </w:r>
      <w:r w:rsidR="00C456E4" w:rsidRPr="6CCDC139">
        <w:rPr>
          <w:rFonts w:ascii="Roboto" w:eastAsia="Roboto" w:hAnsi="Roboto" w:cs="Roboto"/>
          <w:color w:val="111111"/>
          <w:sz w:val="22"/>
          <w:szCs w:val="22"/>
          <w:highlight w:val="white"/>
        </w:rPr>
        <w:t>.</w:t>
      </w:r>
      <w:r w:rsidR="00D1192D" w:rsidRPr="6CCDC139">
        <w:rPr>
          <w:rFonts w:ascii="Roboto" w:eastAsia="Roboto" w:hAnsi="Roboto" w:cs="Roboto"/>
          <w:color w:val="111111"/>
          <w:sz w:val="22"/>
          <w:szCs w:val="22"/>
          <w:highlight w:val="white"/>
        </w:rPr>
        <w:t xml:space="preserve"> </w:t>
      </w:r>
      <w:r w:rsidRPr="6CCDC139">
        <w:rPr>
          <w:rFonts w:ascii="Roboto" w:eastAsia="Roboto" w:hAnsi="Roboto" w:cs="Roboto"/>
          <w:color w:val="111111"/>
          <w:sz w:val="22"/>
          <w:szCs w:val="22"/>
          <w:highlight w:val="white"/>
        </w:rPr>
        <w:t>E</w:t>
      </w:r>
      <w:r w:rsidRPr="6CCDC139">
        <w:rPr>
          <w:rFonts w:ascii="Roboto" w:eastAsia="Roboto" w:hAnsi="Roboto" w:cs="Roboto"/>
          <w:sz w:val="22"/>
          <w:szCs w:val="22"/>
        </w:rPr>
        <w:t xml:space="preserve">n este marco, </w:t>
      </w:r>
      <w:r w:rsidR="00CE06CE" w:rsidRPr="6CCDC139">
        <w:rPr>
          <w:rFonts w:ascii="Roboto" w:eastAsia="Roboto" w:hAnsi="Roboto" w:cs="Roboto"/>
          <w:sz w:val="22"/>
          <w:szCs w:val="22"/>
        </w:rPr>
        <w:t xml:space="preserve">asegurar un desarrollo económico sostenible y respetuoso con el medioambiente </w:t>
      </w:r>
      <w:r w:rsidR="002C64AE" w:rsidRPr="6CCDC139">
        <w:rPr>
          <w:rFonts w:ascii="Roboto" w:eastAsia="Roboto" w:hAnsi="Roboto" w:cs="Roboto"/>
          <w:sz w:val="22"/>
          <w:szCs w:val="22"/>
        </w:rPr>
        <w:t>es un reto esencial y así</w:t>
      </w:r>
      <w:r w:rsidR="00E05358" w:rsidRPr="6CCDC139">
        <w:rPr>
          <w:rFonts w:ascii="Roboto" w:eastAsia="Roboto" w:hAnsi="Roboto" w:cs="Roboto"/>
          <w:sz w:val="22"/>
          <w:szCs w:val="22"/>
        </w:rPr>
        <w:t>, también,</w:t>
      </w:r>
      <w:r w:rsidR="002C64AE" w:rsidRPr="6CCDC139">
        <w:rPr>
          <w:rFonts w:ascii="Roboto" w:eastAsia="Roboto" w:hAnsi="Roboto" w:cs="Roboto"/>
          <w:sz w:val="22"/>
          <w:szCs w:val="22"/>
        </w:rPr>
        <w:t xml:space="preserve"> lo han puesto de manifiesto </w:t>
      </w:r>
      <w:r w:rsidRPr="6CCDC139">
        <w:rPr>
          <w:rFonts w:ascii="Roboto" w:eastAsia="Roboto" w:hAnsi="Roboto" w:cs="Roboto"/>
          <w:sz w:val="22"/>
          <w:szCs w:val="22"/>
        </w:rPr>
        <w:t>las organizaciones internacionales de acreditadores  </w:t>
      </w:r>
      <w:hyperlink r:id="rId10">
        <w:r w:rsidRPr="6CCDC139">
          <w:rPr>
            <w:rFonts w:ascii="Roboto" w:eastAsia="Roboto" w:hAnsi="Roboto" w:cs="Roboto"/>
            <w:color w:val="0000FF"/>
            <w:sz w:val="22"/>
            <w:szCs w:val="22"/>
            <w:u w:val="single"/>
          </w:rPr>
          <w:t xml:space="preserve">ILAC (International </w:t>
        </w:r>
        <w:proofErr w:type="spellStart"/>
        <w:r w:rsidRPr="6CCDC139">
          <w:rPr>
            <w:rFonts w:ascii="Roboto" w:eastAsia="Roboto" w:hAnsi="Roboto" w:cs="Roboto"/>
            <w:color w:val="0000FF"/>
            <w:sz w:val="22"/>
            <w:szCs w:val="22"/>
            <w:u w:val="single"/>
          </w:rPr>
          <w:t>Laboratory</w:t>
        </w:r>
        <w:proofErr w:type="spellEnd"/>
        <w:r w:rsidRPr="6CCDC139">
          <w:rPr>
            <w:rFonts w:ascii="Roboto" w:eastAsia="Roboto" w:hAnsi="Roboto" w:cs="Roboto"/>
            <w:color w:val="0000FF"/>
            <w:sz w:val="22"/>
            <w:szCs w:val="22"/>
            <w:u w:val="single"/>
          </w:rPr>
          <w:t xml:space="preserve"> </w:t>
        </w:r>
        <w:proofErr w:type="spellStart"/>
        <w:r w:rsidRPr="6CCDC139">
          <w:rPr>
            <w:rFonts w:ascii="Roboto" w:eastAsia="Roboto" w:hAnsi="Roboto" w:cs="Roboto"/>
            <w:color w:val="0000FF"/>
            <w:sz w:val="22"/>
            <w:szCs w:val="22"/>
            <w:u w:val="single"/>
          </w:rPr>
          <w:t>Accreditation</w:t>
        </w:r>
        <w:proofErr w:type="spellEnd"/>
        <w:r w:rsidRPr="6CCDC139">
          <w:rPr>
            <w:rFonts w:ascii="Roboto" w:eastAsia="Roboto" w:hAnsi="Roboto" w:cs="Roboto"/>
            <w:color w:val="0000FF"/>
            <w:sz w:val="22"/>
            <w:szCs w:val="22"/>
            <w:u w:val="single"/>
          </w:rPr>
          <w:t xml:space="preserve"> </w:t>
        </w:r>
        <w:proofErr w:type="spellStart"/>
        <w:r w:rsidRPr="6CCDC139">
          <w:rPr>
            <w:rFonts w:ascii="Roboto" w:eastAsia="Roboto" w:hAnsi="Roboto" w:cs="Roboto"/>
            <w:color w:val="0000FF"/>
            <w:sz w:val="22"/>
            <w:szCs w:val="22"/>
            <w:u w:val="single"/>
          </w:rPr>
          <w:t>Cooperation</w:t>
        </w:r>
        <w:proofErr w:type="spellEnd"/>
        <w:r w:rsidRPr="6CCDC139">
          <w:rPr>
            <w:rFonts w:ascii="Roboto" w:eastAsia="Roboto" w:hAnsi="Roboto" w:cs="Roboto"/>
            <w:color w:val="0000FF"/>
            <w:sz w:val="22"/>
            <w:szCs w:val="22"/>
            <w:u w:val="single"/>
          </w:rPr>
          <w:t>)</w:t>
        </w:r>
      </w:hyperlink>
      <w:r w:rsidRPr="6CCDC139">
        <w:rPr>
          <w:rFonts w:ascii="Roboto" w:eastAsia="Roboto" w:hAnsi="Roboto" w:cs="Roboto"/>
          <w:sz w:val="22"/>
          <w:szCs w:val="22"/>
        </w:rPr>
        <w:t> e </w:t>
      </w:r>
      <w:hyperlink r:id="rId11">
        <w:r w:rsidRPr="6CCDC139">
          <w:rPr>
            <w:rFonts w:ascii="Roboto" w:eastAsia="Roboto" w:hAnsi="Roboto" w:cs="Roboto"/>
            <w:color w:val="0000FF"/>
            <w:sz w:val="22"/>
            <w:szCs w:val="22"/>
            <w:u w:val="single"/>
          </w:rPr>
          <w:t xml:space="preserve">IAF (International </w:t>
        </w:r>
        <w:proofErr w:type="spellStart"/>
        <w:r w:rsidRPr="6CCDC139">
          <w:rPr>
            <w:rFonts w:ascii="Roboto" w:eastAsia="Roboto" w:hAnsi="Roboto" w:cs="Roboto"/>
            <w:color w:val="0000FF"/>
            <w:sz w:val="22"/>
            <w:szCs w:val="22"/>
            <w:u w:val="single"/>
          </w:rPr>
          <w:t>Accreditation</w:t>
        </w:r>
        <w:proofErr w:type="spellEnd"/>
        <w:r w:rsidRPr="6CCDC139">
          <w:rPr>
            <w:rFonts w:ascii="Roboto" w:eastAsia="Roboto" w:hAnsi="Roboto" w:cs="Roboto"/>
            <w:color w:val="0000FF"/>
            <w:sz w:val="22"/>
            <w:szCs w:val="22"/>
            <w:u w:val="single"/>
          </w:rPr>
          <w:t xml:space="preserve"> </w:t>
        </w:r>
        <w:proofErr w:type="spellStart"/>
        <w:r w:rsidRPr="6CCDC139">
          <w:rPr>
            <w:rFonts w:ascii="Roboto" w:eastAsia="Roboto" w:hAnsi="Roboto" w:cs="Roboto"/>
            <w:color w:val="0000FF"/>
            <w:sz w:val="22"/>
            <w:szCs w:val="22"/>
            <w:u w:val="single"/>
          </w:rPr>
          <w:t>Forum</w:t>
        </w:r>
        <w:proofErr w:type="spellEnd"/>
        <w:r w:rsidRPr="6CCDC139">
          <w:rPr>
            <w:rFonts w:ascii="Roboto" w:eastAsia="Roboto" w:hAnsi="Roboto" w:cs="Roboto"/>
            <w:color w:val="0000FF"/>
            <w:sz w:val="22"/>
            <w:szCs w:val="22"/>
            <w:u w:val="single"/>
          </w:rPr>
          <w:t>)</w:t>
        </w:r>
      </w:hyperlink>
      <w:r w:rsidRPr="6CCDC139">
        <w:rPr>
          <w:rFonts w:ascii="Roboto" w:eastAsia="Roboto" w:hAnsi="Roboto" w:cs="Roboto"/>
          <w:sz w:val="22"/>
          <w:szCs w:val="22"/>
        </w:rPr>
        <w:t xml:space="preserve"> en el </w:t>
      </w:r>
      <w:r w:rsidRPr="6CCDC139">
        <w:rPr>
          <w:rFonts w:ascii="Roboto" w:eastAsia="Roboto" w:hAnsi="Roboto" w:cs="Roboto"/>
          <w:b/>
          <w:bCs/>
          <w:sz w:val="22"/>
          <w:szCs w:val="22"/>
        </w:rPr>
        <w:t>Día Mundial de la Acreditación</w:t>
      </w:r>
      <w:r w:rsidRPr="6CCDC139">
        <w:rPr>
          <w:rFonts w:ascii="Roboto" w:eastAsia="Roboto" w:hAnsi="Roboto" w:cs="Roboto"/>
          <w:sz w:val="22"/>
          <w:szCs w:val="22"/>
        </w:rPr>
        <w:t xml:space="preserve"> </w:t>
      </w:r>
      <w:r w:rsidR="00E05358" w:rsidRPr="6CCDC139">
        <w:rPr>
          <w:rFonts w:ascii="Roboto" w:eastAsia="Roboto" w:hAnsi="Roboto" w:cs="Roboto"/>
          <w:sz w:val="22"/>
          <w:szCs w:val="22"/>
        </w:rPr>
        <w:t>2022</w:t>
      </w:r>
      <w:r w:rsidR="007E2DE2" w:rsidRPr="6CCDC139">
        <w:rPr>
          <w:rFonts w:ascii="Roboto" w:eastAsia="Roboto" w:hAnsi="Roboto" w:cs="Roboto"/>
          <w:sz w:val="22"/>
          <w:szCs w:val="22"/>
        </w:rPr>
        <w:t>, que se celebra el próximo 9 de junio</w:t>
      </w:r>
      <w:r w:rsidR="00FE305C" w:rsidRPr="6CCDC139">
        <w:rPr>
          <w:rFonts w:ascii="Roboto" w:eastAsia="Roboto" w:hAnsi="Roboto" w:cs="Roboto"/>
          <w:sz w:val="22"/>
          <w:szCs w:val="22"/>
        </w:rPr>
        <w:t xml:space="preserve">. </w:t>
      </w:r>
    </w:p>
    <w:p w14:paraId="15F5FA16" w14:textId="01E4E71F" w:rsidR="6CCDC139" w:rsidRDefault="6CCDC139" w:rsidP="6CCDC139">
      <w:pPr>
        <w:jc w:val="both"/>
        <w:rPr>
          <w:rFonts w:ascii="Roboto" w:eastAsia="Roboto" w:hAnsi="Roboto" w:cs="Roboto"/>
          <w:sz w:val="22"/>
          <w:szCs w:val="22"/>
        </w:rPr>
      </w:pPr>
    </w:p>
    <w:p w14:paraId="2EE282F8" w14:textId="0ECFE1D2" w:rsidR="00DC2C3C" w:rsidRPr="00DC2C3C" w:rsidRDefault="00DC2C3C" w:rsidP="00DC2C3C">
      <w:pPr>
        <w:jc w:val="both"/>
        <w:rPr>
          <w:rFonts w:ascii="Roboto" w:eastAsia="Roboto" w:hAnsi="Roboto" w:cs="Roboto"/>
          <w:sz w:val="22"/>
          <w:szCs w:val="22"/>
        </w:rPr>
      </w:pPr>
      <w:r w:rsidRPr="6CCDC139">
        <w:rPr>
          <w:rFonts w:ascii="Roboto" w:eastAsia="Roboto" w:hAnsi="Roboto" w:cs="Roboto"/>
          <w:sz w:val="22"/>
          <w:szCs w:val="22"/>
        </w:rPr>
        <w:t xml:space="preserve">A nivel nacional, la </w:t>
      </w:r>
      <w:hyperlink r:id="rId12">
        <w:r w:rsidR="00E7508B" w:rsidRPr="6CCDC139">
          <w:rPr>
            <w:rFonts w:ascii="Roboto" w:eastAsia="Roboto" w:hAnsi="Roboto" w:cs="Roboto"/>
            <w:b/>
            <w:bCs/>
            <w:color w:val="1155CC"/>
            <w:sz w:val="22"/>
            <w:szCs w:val="22"/>
            <w:u w:val="single"/>
          </w:rPr>
          <w:t>Entidad Nacional de Acreditación</w:t>
        </w:r>
      </w:hyperlink>
      <w:r w:rsidR="00E7508B" w:rsidRPr="6CCDC139">
        <w:rPr>
          <w:rFonts w:ascii="Roboto" w:eastAsia="Roboto" w:hAnsi="Roboto" w:cs="Roboto"/>
          <w:b/>
          <w:bCs/>
          <w:color w:val="1155CC"/>
          <w:sz w:val="22"/>
          <w:szCs w:val="22"/>
          <w:u w:val="single"/>
        </w:rPr>
        <w:t xml:space="preserve"> </w:t>
      </w:r>
      <w:r w:rsidR="007E2DE2" w:rsidRPr="6CCDC139">
        <w:rPr>
          <w:rFonts w:ascii="Roboto" w:eastAsia="Roboto" w:hAnsi="Roboto" w:cs="Roboto"/>
          <w:sz w:val="22"/>
          <w:szCs w:val="22"/>
        </w:rPr>
        <w:t>(ENAC)</w:t>
      </w:r>
      <w:r w:rsidRPr="6CCDC139">
        <w:rPr>
          <w:rFonts w:ascii="Roboto" w:eastAsia="Roboto" w:hAnsi="Roboto" w:cs="Roboto"/>
          <w:sz w:val="22"/>
          <w:szCs w:val="22"/>
        </w:rPr>
        <w:t xml:space="preserve"> recuerda que España cuenta ya con más de 1800 entidades acreditadas encargadas de realizar actividades de evaluación y control de productos y servicios de todos los sectores, contribuyendo a impulsar un futuro económico con las máximas garantías de seguridad, calidad y respeto al medioambiente.</w:t>
      </w:r>
    </w:p>
    <w:p w14:paraId="5FC310DB" w14:textId="77777777" w:rsidR="00DC2C3C" w:rsidRDefault="00DC2C3C">
      <w:pPr>
        <w:shd w:val="clear" w:color="auto" w:fill="FFFFFF"/>
        <w:spacing w:after="150"/>
        <w:jc w:val="both"/>
        <w:rPr>
          <w:rFonts w:ascii="Roboto" w:eastAsia="Roboto" w:hAnsi="Roboto" w:cs="Roboto"/>
          <w:sz w:val="22"/>
          <w:szCs w:val="22"/>
        </w:rPr>
      </w:pPr>
    </w:p>
    <w:p w14:paraId="40702AC5" w14:textId="1049FF68" w:rsidR="00297DBB" w:rsidRDefault="009F3A6D" w:rsidP="6CCDC139">
      <w:pPr>
        <w:shd w:val="clear" w:color="auto" w:fill="FFFFFF" w:themeFill="background1"/>
        <w:spacing w:after="150"/>
        <w:jc w:val="both"/>
        <w:rPr>
          <w:rFonts w:ascii="Roboto" w:eastAsia="Roboto" w:hAnsi="Roboto" w:cs="Roboto"/>
          <w:sz w:val="22"/>
          <w:szCs w:val="22"/>
        </w:rPr>
      </w:pPr>
      <w:r w:rsidRPr="6CCDC139">
        <w:rPr>
          <w:rFonts w:ascii="Roboto" w:eastAsia="Roboto" w:hAnsi="Roboto" w:cs="Roboto"/>
          <w:sz w:val="22"/>
          <w:szCs w:val="22"/>
        </w:rPr>
        <w:t>En concreto</w:t>
      </w:r>
      <w:r w:rsidR="00F0282A" w:rsidRPr="6CCDC139">
        <w:rPr>
          <w:rFonts w:ascii="Roboto" w:eastAsia="Roboto" w:hAnsi="Roboto" w:cs="Roboto"/>
          <w:sz w:val="22"/>
          <w:szCs w:val="22"/>
        </w:rPr>
        <w:t>, </w:t>
      </w:r>
      <w:r w:rsidR="00F0282A" w:rsidRPr="6CCDC139">
        <w:rPr>
          <w:rFonts w:ascii="Roboto" w:eastAsia="Roboto" w:hAnsi="Roboto" w:cs="Roboto"/>
          <w:b/>
          <w:bCs/>
          <w:sz w:val="22"/>
          <w:szCs w:val="22"/>
        </w:rPr>
        <w:t>más de 400 entidades acreditadas por ENAC han demostrado contar con la capacidad técnica necesaria para la realización de más de 500 actividades de evaluación y control medioambiental, eficiencia energética y generación renovable, sostenibilidad urbana, de gestión de residuos</w:t>
      </w:r>
      <w:r w:rsidR="00F0282A" w:rsidRPr="6CCDC139">
        <w:rPr>
          <w:rFonts w:ascii="Roboto" w:eastAsia="Roboto" w:hAnsi="Roboto" w:cs="Roboto"/>
          <w:sz w:val="22"/>
          <w:szCs w:val="22"/>
        </w:rPr>
        <w:t>... siendo claves para la consecución de los objetivos de desarrollo sostenible de la Agenda 2030.</w:t>
      </w:r>
    </w:p>
    <w:p w14:paraId="18026C65" w14:textId="0EC40266" w:rsidR="00F0552C" w:rsidRPr="0035301E" w:rsidRDefault="00B5287B" w:rsidP="6CCDC139">
      <w:pPr>
        <w:pStyle w:val="NormalWeb"/>
        <w:spacing w:before="210" w:beforeAutospacing="0" w:after="210" w:afterAutospacing="0"/>
        <w:jc w:val="both"/>
        <w:rPr>
          <w:rFonts w:ascii="Roboto" w:eastAsia="Roboto" w:hAnsi="Roboto" w:cs="Roboto"/>
          <w:sz w:val="22"/>
          <w:szCs w:val="22"/>
        </w:rPr>
      </w:pPr>
      <w:r w:rsidRPr="6CCDC139">
        <w:rPr>
          <w:rFonts w:ascii="Roboto" w:eastAsia="Roboto" w:hAnsi="Roboto" w:cs="Roboto"/>
          <w:sz w:val="22"/>
          <w:szCs w:val="22"/>
        </w:rPr>
        <w:t>E</w:t>
      </w:r>
      <w:r w:rsidR="00DD123A" w:rsidRPr="6CCDC139">
        <w:rPr>
          <w:rFonts w:ascii="Roboto" w:eastAsia="Roboto" w:hAnsi="Roboto" w:cs="Roboto"/>
          <w:sz w:val="22"/>
          <w:szCs w:val="22"/>
        </w:rPr>
        <w:t xml:space="preserve">ntre </w:t>
      </w:r>
      <w:r w:rsidR="00F0282A" w:rsidRPr="6CCDC139">
        <w:rPr>
          <w:rFonts w:ascii="Roboto" w:eastAsia="Roboto" w:hAnsi="Roboto" w:cs="Roboto"/>
          <w:sz w:val="22"/>
          <w:szCs w:val="22"/>
        </w:rPr>
        <w:t xml:space="preserve">las actividades acreditadas que pueden apoyar este cambio, </w:t>
      </w:r>
      <w:r w:rsidR="009C0FB6" w:rsidRPr="6CCDC139">
        <w:rPr>
          <w:rFonts w:ascii="Roboto" w:eastAsia="Roboto" w:hAnsi="Roboto" w:cs="Roboto"/>
          <w:sz w:val="22"/>
          <w:szCs w:val="22"/>
        </w:rPr>
        <w:t>destaca</w:t>
      </w:r>
      <w:r w:rsidR="00F0552C" w:rsidRPr="6CCDC139">
        <w:rPr>
          <w:rFonts w:ascii="Roboto" w:eastAsia="Roboto" w:hAnsi="Roboto" w:cs="Roboto"/>
          <w:sz w:val="22"/>
          <w:szCs w:val="22"/>
        </w:rPr>
        <w:t>n los laboratorios</w:t>
      </w:r>
      <w:r w:rsidR="008C4235" w:rsidRPr="6CCDC139">
        <w:rPr>
          <w:rFonts w:ascii="Roboto" w:eastAsia="Roboto" w:hAnsi="Roboto" w:cs="Roboto"/>
          <w:sz w:val="22"/>
          <w:szCs w:val="22"/>
        </w:rPr>
        <w:t xml:space="preserve"> acreditados, tanto</w:t>
      </w:r>
      <w:r w:rsidR="00F0552C" w:rsidRPr="6CCDC139">
        <w:rPr>
          <w:rFonts w:ascii="Roboto" w:eastAsia="Roboto" w:hAnsi="Roboto" w:cs="Roboto"/>
          <w:sz w:val="22"/>
          <w:szCs w:val="22"/>
        </w:rPr>
        <w:t xml:space="preserve"> públicos </w:t>
      </w:r>
      <w:r w:rsidR="008C4235" w:rsidRPr="6CCDC139">
        <w:rPr>
          <w:rFonts w:ascii="Roboto" w:eastAsia="Roboto" w:hAnsi="Roboto" w:cs="Roboto"/>
          <w:sz w:val="22"/>
          <w:szCs w:val="22"/>
        </w:rPr>
        <w:t>como</w:t>
      </w:r>
      <w:r w:rsidR="00F0552C" w:rsidRPr="6CCDC139">
        <w:rPr>
          <w:rFonts w:ascii="Roboto" w:eastAsia="Roboto" w:hAnsi="Roboto" w:cs="Roboto"/>
          <w:sz w:val="22"/>
          <w:szCs w:val="22"/>
        </w:rPr>
        <w:t xml:space="preserve"> privados</w:t>
      </w:r>
      <w:r w:rsidR="008C4235" w:rsidRPr="6CCDC139">
        <w:rPr>
          <w:rFonts w:ascii="Roboto" w:eastAsia="Roboto" w:hAnsi="Roboto" w:cs="Roboto"/>
          <w:sz w:val="22"/>
          <w:szCs w:val="22"/>
        </w:rPr>
        <w:t xml:space="preserve"> que</w:t>
      </w:r>
      <w:r w:rsidR="00F0552C" w:rsidRPr="6CCDC139">
        <w:rPr>
          <w:rFonts w:ascii="Roboto" w:eastAsia="Roboto" w:hAnsi="Roboto" w:cs="Roboto"/>
          <w:sz w:val="22"/>
          <w:szCs w:val="22"/>
        </w:rPr>
        <w:t> aportan la máxima confianza sobre el control analítico y la calidad del agua</w:t>
      </w:r>
      <w:r w:rsidR="005734A4" w:rsidRPr="6CCDC139">
        <w:rPr>
          <w:rFonts w:ascii="Roboto" w:eastAsia="Roboto" w:hAnsi="Roboto" w:cs="Roboto"/>
          <w:sz w:val="22"/>
          <w:szCs w:val="22"/>
        </w:rPr>
        <w:t>,</w:t>
      </w:r>
      <w:r w:rsidR="00D417A1" w:rsidRPr="6CCDC139">
        <w:rPr>
          <w:rFonts w:ascii="Roboto" w:eastAsia="Roboto" w:hAnsi="Roboto" w:cs="Roboto"/>
          <w:sz w:val="22"/>
          <w:szCs w:val="22"/>
        </w:rPr>
        <w:t xml:space="preserve"> y la</w:t>
      </w:r>
      <w:r w:rsidR="0034183A" w:rsidRPr="6CCDC139">
        <w:rPr>
          <w:rFonts w:ascii="Roboto" w:eastAsia="Roboto" w:hAnsi="Roboto" w:cs="Roboto"/>
          <w:sz w:val="22"/>
          <w:szCs w:val="22"/>
        </w:rPr>
        <w:t xml:space="preserve">s </w:t>
      </w:r>
      <w:r w:rsidR="00D417A1" w:rsidRPr="6CCDC139">
        <w:rPr>
          <w:rFonts w:ascii="Roboto" w:eastAsia="Roboto" w:hAnsi="Roboto" w:cs="Roboto"/>
          <w:sz w:val="22"/>
          <w:szCs w:val="22"/>
        </w:rPr>
        <w:t xml:space="preserve">entidades de inspección acreditadas </w:t>
      </w:r>
      <w:r w:rsidR="002A2B17" w:rsidRPr="6CCDC139">
        <w:rPr>
          <w:rFonts w:ascii="Roboto" w:eastAsia="Roboto" w:hAnsi="Roboto" w:cs="Roboto"/>
          <w:sz w:val="22"/>
          <w:szCs w:val="22"/>
        </w:rPr>
        <w:t xml:space="preserve">para </w:t>
      </w:r>
      <w:r w:rsidR="00F0552C" w:rsidRPr="6CCDC139">
        <w:rPr>
          <w:rFonts w:ascii="Roboto" w:eastAsia="Roboto" w:hAnsi="Roboto" w:cs="Roboto"/>
          <w:sz w:val="22"/>
          <w:szCs w:val="22"/>
        </w:rPr>
        <w:t xml:space="preserve">el control tanto de los vertidos de aguas residuales como de las aguas regeneradas orientadas a su reutilización. </w:t>
      </w:r>
    </w:p>
    <w:p w14:paraId="060AEB08" w14:textId="30051E88" w:rsidR="00F0552C" w:rsidRDefault="00F0552C">
      <w:pPr>
        <w:jc w:val="both"/>
        <w:rPr>
          <w:rFonts w:ascii="Roboto" w:eastAsia="Roboto" w:hAnsi="Roboto" w:cs="Roboto"/>
          <w:sz w:val="22"/>
          <w:szCs w:val="22"/>
        </w:rPr>
      </w:pPr>
    </w:p>
    <w:p w14:paraId="40702ACE" w14:textId="71682284" w:rsidR="00297DBB" w:rsidRDefault="00F303DC">
      <w:pPr>
        <w:jc w:val="both"/>
        <w:rPr>
          <w:rFonts w:ascii="Roboto" w:eastAsia="Roboto" w:hAnsi="Roboto" w:cs="Roboto"/>
          <w:sz w:val="22"/>
          <w:szCs w:val="22"/>
        </w:rPr>
      </w:pPr>
      <w:r w:rsidRPr="6CCDC139">
        <w:rPr>
          <w:rFonts w:ascii="Roboto" w:eastAsia="Roboto" w:hAnsi="Roboto" w:cs="Roboto"/>
          <w:sz w:val="22"/>
          <w:szCs w:val="22"/>
        </w:rPr>
        <w:t xml:space="preserve">Asimismo, </w:t>
      </w:r>
      <w:r w:rsidR="00F0282A" w:rsidRPr="6CCDC139">
        <w:rPr>
          <w:rFonts w:ascii="Roboto" w:eastAsia="Roboto" w:hAnsi="Roboto" w:cs="Roboto"/>
          <w:sz w:val="22"/>
          <w:szCs w:val="22"/>
        </w:rPr>
        <w:t xml:space="preserve">los laboratorios de ensayo y las entidades de inspección realizan </w:t>
      </w:r>
      <w:r w:rsidR="00B31679" w:rsidRPr="6CCDC139">
        <w:rPr>
          <w:rFonts w:ascii="Roboto" w:eastAsia="Roboto" w:hAnsi="Roboto" w:cs="Roboto"/>
          <w:sz w:val="22"/>
          <w:szCs w:val="22"/>
        </w:rPr>
        <w:t xml:space="preserve">también </w:t>
      </w:r>
      <w:r w:rsidR="00F0282A" w:rsidRPr="6CCDC139">
        <w:rPr>
          <w:rFonts w:ascii="Roboto" w:eastAsia="Roboto" w:hAnsi="Roboto" w:cs="Roboto"/>
          <w:sz w:val="22"/>
          <w:szCs w:val="22"/>
        </w:rPr>
        <w:t xml:space="preserve">una importante labor para el control y evaluación </w:t>
      </w:r>
      <w:r w:rsidR="00195303" w:rsidRPr="6CCDC139">
        <w:rPr>
          <w:rFonts w:ascii="Roboto" w:eastAsia="Roboto" w:hAnsi="Roboto" w:cs="Roboto"/>
          <w:sz w:val="22"/>
          <w:szCs w:val="22"/>
        </w:rPr>
        <w:t xml:space="preserve">en otros </w:t>
      </w:r>
      <w:r w:rsidR="00F0282A" w:rsidRPr="6CCDC139">
        <w:rPr>
          <w:rFonts w:ascii="Roboto" w:eastAsia="Roboto" w:hAnsi="Roboto" w:cs="Roboto"/>
          <w:sz w:val="22"/>
          <w:szCs w:val="22"/>
        </w:rPr>
        <w:t xml:space="preserve">ámbitos que tienen impacto sobre el medioambiente, tales como </w:t>
      </w:r>
      <w:r w:rsidR="00F0282A" w:rsidRPr="6CCDC139">
        <w:rPr>
          <w:rFonts w:ascii="Roboto" w:eastAsia="Roboto" w:hAnsi="Roboto" w:cs="Roboto"/>
          <w:b/>
          <w:bCs/>
          <w:sz w:val="22"/>
          <w:szCs w:val="22"/>
        </w:rPr>
        <w:t>la cuantificación de contaminantes en suelos, sedimentos, lodos y residuos, el control de los niveles de radiactividad ambiental,</w:t>
      </w:r>
      <w:r w:rsidR="00F0282A" w:rsidRPr="6CCDC139">
        <w:rPr>
          <w:rFonts w:ascii="Roboto" w:eastAsia="Roboto" w:hAnsi="Roboto" w:cs="Roboto"/>
          <w:sz w:val="22"/>
          <w:szCs w:val="22"/>
        </w:rPr>
        <w:t xml:space="preserve"> </w:t>
      </w:r>
      <w:r w:rsidR="00F0282A" w:rsidRPr="6CCDC139">
        <w:rPr>
          <w:rFonts w:ascii="Roboto" w:eastAsia="Roboto" w:hAnsi="Roboto" w:cs="Roboto"/>
          <w:b/>
          <w:bCs/>
          <w:sz w:val="22"/>
          <w:szCs w:val="22"/>
        </w:rPr>
        <w:t>o la evaluación y seguimiento de la calidad del aire</w:t>
      </w:r>
      <w:r w:rsidR="00F0282A" w:rsidRPr="6CCDC139">
        <w:rPr>
          <w:rFonts w:ascii="Roboto" w:eastAsia="Roboto" w:hAnsi="Roboto" w:cs="Roboto"/>
          <w:sz w:val="22"/>
          <w:szCs w:val="22"/>
        </w:rPr>
        <w:t xml:space="preserve">, a través de la medida de contaminantes presentes en el aire o que son emitidos a la atmósfera. </w:t>
      </w:r>
    </w:p>
    <w:p w14:paraId="40702ACF" w14:textId="77777777" w:rsidR="00297DBB" w:rsidRDefault="00297DBB">
      <w:pPr>
        <w:jc w:val="both"/>
        <w:rPr>
          <w:rFonts w:ascii="Roboto" w:eastAsia="Roboto" w:hAnsi="Roboto" w:cs="Roboto"/>
          <w:sz w:val="22"/>
          <w:szCs w:val="22"/>
        </w:rPr>
      </w:pPr>
    </w:p>
    <w:p w14:paraId="485378E6" w14:textId="77777777" w:rsidR="00CF223B" w:rsidRDefault="00CF223B">
      <w:pPr>
        <w:jc w:val="both"/>
        <w:rPr>
          <w:ins w:id="0" w:author="Denise Diaz Pozo" w:date="2022-07-15T13:51:00Z"/>
          <w:rFonts w:ascii="Roboto" w:eastAsia="Roboto" w:hAnsi="Roboto" w:cs="Roboto"/>
          <w:b/>
          <w:bCs/>
          <w:sz w:val="22"/>
          <w:szCs w:val="22"/>
        </w:rPr>
      </w:pPr>
    </w:p>
    <w:p w14:paraId="40702AD0" w14:textId="5B96EEC9" w:rsidR="00297DBB" w:rsidRDefault="0092359A">
      <w:pPr>
        <w:jc w:val="both"/>
        <w:rPr>
          <w:rFonts w:ascii="Roboto" w:eastAsia="Roboto" w:hAnsi="Roboto" w:cs="Roboto"/>
          <w:sz w:val="22"/>
          <w:szCs w:val="22"/>
        </w:rPr>
      </w:pPr>
      <w:r w:rsidRPr="6CCDC139">
        <w:rPr>
          <w:rFonts w:ascii="Roboto" w:eastAsia="Roboto" w:hAnsi="Roboto" w:cs="Roboto"/>
          <w:b/>
          <w:bCs/>
          <w:sz w:val="22"/>
          <w:szCs w:val="22"/>
        </w:rPr>
        <w:t>E</w:t>
      </w:r>
      <w:r w:rsidR="00F0282A" w:rsidRPr="6CCDC139">
        <w:rPr>
          <w:rFonts w:ascii="Roboto" w:eastAsia="Roboto" w:hAnsi="Roboto" w:cs="Roboto"/>
          <w:b/>
          <w:bCs/>
          <w:sz w:val="22"/>
          <w:szCs w:val="22"/>
        </w:rPr>
        <w:t>n el control y vigilancia del impacto resultante de las actividades de las empresas</w:t>
      </w:r>
      <w:r w:rsidR="00F0282A" w:rsidRPr="6CCDC139">
        <w:rPr>
          <w:rFonts w:ascii="Roboto" w:eastAsia="Roboto" w:hAnsi="Roboto" w:cs="Roboto"/>
          <w:sz w:val="22"/>
          <w:szCs w:val="22"/>
        </w:rPr>
        <w:t>,</w:t>
      </w:r>
      <w:r w:rsidRPr="6CCDC139">
        <w:rPr>
          <w:rFonts w:ascii="Roboto" w:eastAsia="Roboto" w:hAnsi="Roboto" w:cs="Roboto"/>
          <w:sz w:val="22"/>
          <w:szCs w:val="22"/>
        </w:rPr>
        <w:t xml:space="preserve"> aportan </w:t>
      </w:r>
      <w:r w:rsidR="0035301E" w:rsidRPr="6CCDC139">
        <w:rPr>
          <w:rFonts w:ascii="Roboto" w:eastAsia="Roboto" w:hAnsi="Roboto" w:cs="Roboto"/>
          <w:sz w:val="22"/>
          <w:szCs w:val="22"/>
        </w:rPr>
        <w:t>garantías en las actividades de evaluación y contro</w:t>
      </w:r>
      <w:r w:rsidR="00AB13FB" w:rsidRPr="6CCDC139">
        <w:rPr>
          <w:rFonts w:ascii="Roboto" w:eastAsia="Roboto" w:hAnsi="Roboto" w:cs="Roboto"/>
          <w:sz w:val="22"/>
          <w:szCs w:val="22"/>
        </w:rPr>
        <w:t>l</w:t>
      </w:r>
      <w:r w:rsidR="003159DC" w:rsidRPr="6CCDC139">
        <w:rPr>
          <w:rFonts w:ascii="Roboto" w:eastAsia="Roboto" w:hAnsi="Roboto" w:cs="Roboto"/>
          <w:sz w:val="22"/>
          <w:szCs w:val="22"/>
        </w:rPr>
        <w:t xml:space="preserve"> como,</w:t>
      </w:r>
      <w:r w:rsidR="00E06A30" w:rsidRPr="6CCDC139">
        <w:rPr>
          <w:rFonts w:ascii="Roboto" w:eastAsia="Roboto" w:hAnsi="Roboto" w:cs="Roboto"/>
          <w:sz w:val="22"/>
          <w:szCs w:val="22"/>
        </w:rPr>
        <w:t xml:space="preserve"> por ejemplo</w:t>
      </w:r>
      <w:r w:rsidR="00F0282A" w:rsidRPr="6CCDC139">
        <w:rPr>
          <w:rFonts w:ascii="Roboto" w:eastAsia="Roboto" w:hAnsi="Roboto" w:cs="Roboto"/>
          <w:sz w:val="22"/>
          <w:szCs w:val="22"/>
        </w:rPr>
        <w:t xml:space="preserve"> la certificación y verificación de sistemas de gestión medioambiental conforme a la norma ISO 14001 o al Reglamento europeo EMAS, la evaluación de sistemas de gestión de la energía, así como la verificación de gases de efecto invernadero y de informes de emisión garantizan la fiabilidad de las cuantificaciones de las emisiones por parte de las empresas.</w:t>
      </w:r>
    </w:p>
    <w:p w14:paraId="40702AD1" w14:textId="77777777" w:rsidR="00297DBB" w:rsidRDefault="00297DBB">
      <w:pPr>
        <w:jc w:val="both"/>
        <w:rPr>
          <w:rFonts w:ascii="Roboto" w:eastAsia="Roboto" w:hAnsi="Roboto" w:cs="Roboto"/>
          <w:sz w:val="22"/>
          <w:szCs w:val="22"/>
        </w:rPr>
      </w:pPr>
    </w:p>
    <w:p w14:paraId="40702AD2" w14:textId="1016B326" w:rsidR="00297DBB" w:rsidRDefault="00F0282A">
      <w:pPr>
        <w:spacing w:after="150"/>
        <w:jc w:val="both"/>
        <w:rPr>
          <w:rFonts w:ascii="Roboto" w:eastAsia="Roboto" w:hAnsi="Roboto" w:cs="Roboto"/>
          <w:sz w:val="22"/>
          <w:szCs w:val="22"/>
        </w:rPr>
      </w:pPr>
      <w:r w:rsidRPr="6CCDC139">
        <w:rPr>
          <w:rFonts w:ascii="Roboto" w:eastAsia="Roboto" w:hAnsi="Roboto" w:cs="Roboto"/>
          <w:sz w:val="22"/>
          <w:szCs w:val="22"/>
        </w:rPr>
        <w:t>Además</w:t>
      </w:r>
      <w:r w:rsidRPr="6CCDC139">
        <w:rPr>
          <w:rFonts w:ascii="Roboto" w:eastAsia="Roboto" w:hAnsi="Roboto" w:cs="Roboto"/>
          <w:b/>
          <w:bCs/>
          <w:sz w:val="22"/>
          <w:szCs w:val="22"/>
        </w:rPr>
        <w:t xml:space="preserve">, en el marco de la economía circular, más de 200 entidades acreditadas por ENAC han demostrado ofrecer un servicio con la calidad necesaria para que las empresas e instituciones inicien su transformación hacia este modelo </w:t>
      </w:r>
      <w:r w:rsidRPr="6CCDC139">
        <w:rPr>
          <w:rFonts w:ascii="Roboto" w:eastAsia="Roboto" w:hAnsi="Roboto" w:cs="Roboto"/>
          <w:sz w:val="22"/>
          <w:szCs w:val="22"/>
        </w:rPr>
        <w:t>con garantías en cada paso</w:t>
      </w:r>
      <w:r w:rsidR="00B02A61" w:rsidRPr="6CCDC139">
        <w:rPr>
          <w:rFonts w:ascii="Roboto" w:eastAsia="Roboto" w:hAnsi="Roboto" w:cs="Roboto"/>
          <w:sz w:val="22"/>
          <w:szCs w:val="22"/>
        </w:rPr>
        <w:t>:</w:t>
      </w:r>
      <w:r w:rsidRPr="6CCDC139">
        <w:rPr>
          <w:rFonts w:ascii="Roboto" w:eastAsia="Roboto" w:hAnsi="Roboto" w:cs="Roboto"/>
          <w:sz w:val="22"/>
          <w:szCs w:val="22"/>
        </w:rPr>
        <w:t xml:space="preserve"> </w:t>
      </w:r>
      <w:r w:rsidR="00B02A61" w:rsidRPr="6CCDC139">
        <w:rPr>
          <w:rFonts w:ascii="Roboto" w:eastAsia="Roboto" w:hAnsi="Roboto" w:cs="Roboto"/>
          <w:sz w:val="22"/>
          <w:szCs w:val="22"/>
        </w:rPr>
        <w:t xml:space="preserve">en </w:t>
      </w:r>
      <w:r w:rsidRPr="6CCDC139">
        <w:rPr>
          <w:rFonts w:ascii="Roboto" w:eastAsia="Roboto" w:hAnsi="Roboto" w:cs="Roboto"/>
          <w:sz w:val="22"/>
          <w:szCs w:val="22"/>
        </w:rPr>
        <w:t xml:space="preserve">la fase de diseño y los procesos de producción (por ejemplo, ensayos de los requisitos de ecodiseño; ensayos y certificación de elementos e instalaciones de energía renovable o la verificación de la sostenibilidad de biocarburantes y </w:t>
      </w:r>
      <w:proofErr w:type="spellStart"/>
      <w:r w:rsidRPr="6CCDC139">
        <w:rPr>
          <w:rFonts w:ascii="Roboto" w:eastAsia="Roboto" w:hAnsi="Roboto" w:cs="Roboto"/>
          <w:sz w:val="22"/>
          <w:szCs w:val="22"/>
        </w:rPr>
        <w:t>biolíquidos</w:t>
      </w:r>
      <w:proofErr w:type="spellEnd"/>
      <w:r w:rsidRPr="6CCDC139">
        <w:rPr>
          <w:rFonts w:ascii="Roboto" w:eastAsia="Roboto" w:hAnsi="Roboto" w:cs="Roboto"/>
          <w:sz w:val="22"/>
          <w:szCs w:val="22"/>
        </w:rPr>
        <w:t>); en la fase de consumo (como los certificados e informes sobre sostenibilidad, impacto medioambiental o eficiencia energética); y en la fase de recuperación ( vigilancia, inspección y control de los vertederos, caracterización de residuos, certificación de la cantidad de plástico reciclado en los envases de plástico no reutilizables, análisis sobre aguas residuales regeneradas, entre otros).</w:t>
      </w:r>
    </w:p>
    <w:p w14:paraId="40702AD3" w14:textId="03133100" w:rsidR="00297DBB" w:rsidRDefault="00F0282A">
      <w:pPr>
        <w:spacing w:after="150"/>
        <w:jc w:val="both"/>
        <w:rPr>
          <w:rFonts w:ascii="Roboto" w:eastAsia="Roboto" w:hAnsi="Roboto" w:cs="Roboto"/>
          <w:sz w:val="22"/>
          <w:szCs w:val="22"/>
        </w:rPr>
      </w:pPr>
      <w:r w:rsidRPr="6CCDC139">
        <w:rPr>
          <w:rFonts w:ascii="Roboto" w:eastAsia="Roboto" w:hAnsi="Roboto" w:cs="Roboto"/>
          <w:sz w:val="22"/>
          <w:szCs w:val="22"/>
        </w:rPr>
        <w:t>Más información sobre cómo los servicios acreditados contribuyen a alcanzar un desarrollo económico sostenible</w:t>
      </w:r>
      <w:r w:rsidR="00AB13FB" w:rsidRPr="6CCDC139">
        <w:rPr>
          <w:rFonts w:ascii="Roboto" w:eastAsia="Roboto" w:hAnsi="Roboto" w:cs="Roboto"/>
          <w:sz w:val="22"/>
          <w:szCs w:val="22"/>
        </w:rPr>
        <w:t xml:space="preserve"> y respetuoso con el me</w:t>
      </w:r>
      <w:r w:rsidR="00572C5A" w:rsidRPr="6CCDC139">
        <w:rPr>
          <w:rFonts w:ascii="Roboto" w:eastAsia="Roboto" w:hAnsi="Roboto" w:cs="Roboto"/>
          <w:sz w:val="22"/>
          <w:szCs w:val="22"/>
        </w:rPr>
        <w:t>dioambiente</w:t>
      </w:r>
      <w:r w:rsidRPr="6CCDC139">
        <w:rPr>
          <w:rFonts w:ascii="Roboto" w:eastAsia="Roboto" w:hAnsi="Roboto" w:cs="Roboto"/>
          <w:sz w:val="22"/>
          <w:szCs w:val="22"/>
        </w:rPr>
        <w:t xml:space="preserve">, en la </w:t>
      </w:r>
      <w:hyperlink r:id="rId13" w:history="1">
        <w:r w:rsidRPr="6CCDC139">
          <w:rPr>
            <w:rFonts w:ascii="Roboto" w:eastAsia="Roboto" w:hAnsi="Roboto" w:cs="Roboto"/>
            <w:color w:val="1155CC"/>
            <w:sz w:val="22"/>
            <w:szCs w:val="22"/>
            <w:u w:val="single"/>
          </w:rPr>
          <w:t>web de ENAC.</w:t>
        </w:r>
      </w:hyperlink>
    </w:p>
    <w:p w14:paraId="40702AD4" w14:textId="77777777" w:rsidR="00297DBB" w:rsidRDefault="00297DBB">
      <w:pPr>
        <w:jc w:val="both"/>
        <w:rPr>
          <w:rFonts w:ascii="Roboto" w:eastAsia="Roboto" w:hAnsi="Roboto" w:cs="Roboto"/>
          <w:sz w:val="22"/>
          <w:szCs w:val="22"/>
          <w:highlight w:val="white"/>
        </w:rPr>
      </w:pPr>
    </w:p>
    <w:p w14:paraId="40702AD5" w14:textId="77777777" w:rsidR="00297DBB" w:rsidRDefault="00F0282A">
      <w:pPr>
        <w:spacing w:after="200" w:line="276" w:lineRule="auto"/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  <w:r>
        <w:rPr>
          <w:rFonts w:ascii="Roboto" w:eastAsia="Roboto" w:hAnsi="Roboto" w:cs="Roboto"/>
          <w:b/>
          <w:color w:val="E83544"/>
          <w:sz w:val="22"/>
          <w:szCs w:val="22"/>
        </w:rPr>
        <w:t>Sobre ENAC</w:t>
      </w:r>
    </w:p>
    <w:p w14:paraId="40702AD6" w14:textId="77777777" w:rsidR="00297DBB" w:rsidRDefault="00F0282A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La Entidad Nacional de Acreditación – ENAC – es la entidad designada por el Gobierno para operar en España como el único Organismo Nacional de Acreditación, en aplicación del Reglamento (CE) </w:t>
      </w:r>
      <w:proofErr w:type="spellStart"/>
      <w:r>
        <w:rPr>
          <w:rFonts w:ascii="Roboto" w:eastAsia="Roboto" w:hAnsi="Roboto" w:cs="Roboto"/>
          <w:sz w:val="22"/>
          <w:szCs w:val="22"/>
        </w:rPr>
        <w:t>nº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765/2008 del Parlamento Europeo que regula el funcionamiento de la acreditación en Europa.</w:t>
      </w:r>
    </w:p>
    <w:p w14:paraId="40702AD7" w14:textId="77777777" w:rsidR="00297DBB" w:rsidRDefault="00F0282A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1F497D"/>
          <w:sz w:val="22"/>
          <w:szCs w:val="22"/>
        </w:rPr>
        <w:t> </w:t>
      </w:r>
    </w:p>
    <w:p w14:paraId="40702AD8" w14:textId="77777777" w:rsidR="00297DBB" w:rsidRDefault="00F0282A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40702AD9" w14:textId="77777777" w:rsidR="00297DBB" w:rsidRDefault="00F0282A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 </w:t>
      </w:r>
    </w:p>
    <w:p w14:paraId="40702ADA" w14:textId="77777777" w:rsidR="00297DBB" w:rsidRDefault="00F0282A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40702ADB" w14:textId="77777777" w:rsidR="00297DBB" w:rsidRDefault="00297DBB">
      <w:pPr>
        <w:jc w:val="both"/>
        <w:rPr>
          <w:rFonts w:ascii="Roboto" w:eastAsia="Roboto" w:hAnsi="Roboto" w:cs="Roboto"/>
          <w:sz w:val="22"/>
          <w:szCs w:val="22"/>
        </w:rPr>
      </w:pPr>
    </w:p>
    <w:p w14:paraId="40702ADC" w14:textId="77777777" w:rsidR="00297DBB" w:rsidRDefault="00297DBB">
      <w:pPr>
        <w:jc w:val="both"/>
        <w:rPr>
          <w:rFonts w:ascii="Roboto" w:eastAsia="Roboto" w:hAnsi="Roboto" w:cs="Roboto"/>
          <w:sz w:val="22"/>
          <w:szCs w:val="22"/>
        </w:rPr>
      </w:pPr>
    </w:p>
    <w:p w14:paraId="40702ADD" w14:textId="77777777" w:rsidR="00297DBB" w:rsidRDefault="00297DBB">
      <w:pPr>
        <w:jc w:val="both"/>
        <w:rPr>
          <w:rFonts w:ascii="Roboto" w:eastAsia="Roboto" w:hAnsi="Roboto" w:cs="Roboto"/>
          <w:sz w:val="22"/>
          <w:szCs w:val="22"/>
        </w:rPr>
      </w:pPr>
    </w:p>
    <w:p w14:paraId="40702ADE" w14:textId="77777777" w:rsidR="00297DBB" w:rsidRDefault="00297DBB">
      <w:pPr>
        <w:jc w:val="both"/>
        <w:rPr>
          <w:rFonts w:ascii="Roboto" w:eastAsia="Roboto" w:hAnsi="Roboto" w:cs="Roboto"/>
          <w:sz w:val="22"/>
          <w:szCs w:val="22"/>
        </w:rPr>
      </w:pPr>
    </w:p>
    <w:p w14:paraId="40702ADF" w14:textId="77777777" w:rsidR="00297DBB" w:rsidRDefault="00297DBB">
      <w:pPr>
        <w:jc w:val="both"/>
        <w:rPr>
          <w:rFonts w:ascii="Roboto" w:eastAsia="Roboto" w:hAnsi="Roboto" w:cs="Roboto"/>
          <w:sz w:val="22"/>
          <w:szCs w:val="22"/>
        </w:rPr>
      </w:pPr>
    </w:p>
    <w:p w14:paraId="40702AE0" w14:textId="77777777" w:rsidR="00297DBB" w:rsidRDefault="00CF223B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4">
        <w:r w:rsidR="00F0282A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 w:rsidR="00F0282A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40702AE1" w14:textId="77777777" w:rsidR="00297DBB" w:rsidRDefault="00297DBB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40702AE2" w14:textId="77777777" w:rsidR="00297DBB" w:rsidRDefault="00F0282A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40702AEC" wp14:editId="40702AED">
            <wp:extent cx="304800" cy="3048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40702AEE" wp14:editId="40702AEF">
            <wp:extent cx="304800" cy="3048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02AE3" w14:textId="77777777" w:rsidR="00297DBB" w:rsidRDefault="00297DBB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40702AE4" w14:textId="77777777" w:rsidR="00297DBB" w:rsidRDefault="00297DBB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40702AE5" w14:textId="77777777" w:rsidR="00297DBB" w:rsidRDefault="00F0282A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40702AE6" w14:textId="77777777" w:rsidR="00297DBB" w:rsidRDefault="00F0282A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Eva Martín</w:t>
      </w:r>
    </w:p>
    <w:p w14:paraId="40702AE7" w14:textId="77777777" w:rsidR="00297DBB" w:rsidRDefault="00F0282A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Tfno. 628 17 49 01 / </w:t>
      </w: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7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</w:p>
    <w:p w14:paraId="40702AE8" w14:textId="77777777" w:rsidR="00297DBB" w:rsidRDefault="00297DBB">
      <w:pPr>
        <w:spacing w:after="200" w:line="276" w:lineRule="auto"/>
        <w:rPr>
          <w:rFonts w:ascii="Roboto" w:eastAsia="Roboto" w:hAnsi="Roboto" w:cs="Roboto"/>
          <w:sz w:val="22"/>
          <w:szCs w:val="22"/>
        </w:rPr>
      </w:pPr>
    </w:p>
    <w:p w14:paraId="40702AE9" w14:textId="77777777" w:rsidR="00297DBB" w:rsidRDefault="00297DBB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0702AEA" w14:textId="77777777" w:rsidR="00297DBB" w:rsidRDefault="00297DBB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0702AEB" w14:textId="77777777" w:rsidR="00297DBB" w:rsidRDefault="00297D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sectPr w:rsidR="00297DB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4FDE" w14:textId="77777777" w:rsidR="00F0282A" w:rsidRDefault="00F0282A">
      <w:r>
        <w:separator/>
      </w:r>
    </w:p>
  </w:endnote>
  <w:endnote w:type="continuationSeparator" w:id="0">
    <w:p w14:paraId="19939E4C" w14:textId="77777777" w:rsidR="00F0282A" w:rsidRDefault="00F0282A">
      <w:r>
        <w:continuationSeparator/>
      </w:r>
    </w:p>
  </w:endnote>
  <w:endnote w:type="continuationNotice" w:id="1">
    <w:p w14:paraId="79294244" w14:textId="77777777" w:rsidR="00F0282A" w:rsidRDefault="00F02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2AF4" w14:textId="77777777" w:rsidR="00297DBB" w:rsidRDefault="0029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2AF5" w14:textId="25222D92" w:rsidR="00297DBB" w:rsidRDefault="00F028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70D0">
      <w:rPr>
        <w:noProof/>
        <w:color w:val="000000"/>
      </w:rPr>
      <w:t>1</w:t>
    </w:r>
    <w:r>
      <w:rPr>
        <w:color w:val="000000"/>
      </w:rPr>
      <w:fldChar w:fldCharType="end"/>
    </w:r>
  </w:p>
  <w:p w14:paraId="40702AF6" w14:textId="77777777" w:rsidR="00297DBB" w:rsidRDefault="0029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2AF8" w14:textId="77777777" w:rsidR="00297DBB" w:rsidRDefault="0029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5F98" w14:textId="77777777" w:rsidR="00F0282A" w:rsidRDefault="00F0282A">
      <w:r>
        <w:separator/>
      </w:r>
    </w:p>
  </w:footnote>
  <w:footnote w:type="continuationSeparator" w:id="0">
    <w:p w14:paraId="39832934" w14:textId="77777777" w:rsidR="00F0282A" w:rsidRDefault="00F0282A">
      <w:r>
        <w:continuationSeparator/>
      </w:r>
    </w:p>
  </w:footnote>
  <w:footnote w:type="continuationNotice" w:id="1">
    <w:p w14:paraId="16043F53" w14:textId="77777777" w:rsidR="00F0282A" w:rsidRDefault="00F028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2AF0" w14:textId="77777777" w:rsidR="00297DBB" w:rsidRDefault="0029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2AF1" w14:textId="77777777" w:rsidR="00297DBB" w:rsidRDefault="00F0282A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0702AF9" wp14:editId="40702AFA">
          <wp:simplePos x="0" y="0"/>
          <wp:positionH relativeFrom="column">
            <wp:posOffset>4114800</wp:posOffset>
          </wp:positionH>
          <wp:positionV relativeFrom="paragraph">
            <wp:posOffset>-304796</wp:posOffset>
          </wp:positionV>
          <wp:extent cx="1547842" cy="997267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702AF2" w14:textId="77777777" w:rsidR="00297DBB" w:rsidRDefault="00F0282A">
    <w:pPr>
      <w:ind w:left="-120"/>
      <w:jc w:val="both"/>
      <w:rPr>
        <w:rFonts w:ascii="Roboto" w:eastAsia="Roboto" w:hAnsi="Roboto" w:cs="Roboto"/>
        <w:sz w:val="22"/>
        <w:szCs w:val="22"/>
      </w:rPr>
    </w:pPr>
    <w:r>
      <w:rPr>
        <w:rFonts w:ascii="Roboto" w:eastAsia="Roboto" w:hAnsi="Roboto" w:cs="Roboto"/>
        <w:b/>
        <w:sz w:val="40"/>
        <w:szCs w:val="40"/>
      </w:rPr>
      <w:t>NOTA DE PRENSA</w:t>
    </w:r>
    <w:r>
      <w:rPr>
        <w:rFonts w:ascii="Roboto" w:eastAsia="Roboto" w:hAnsi="Roboto" w:cs="Roboto"/>
        <w:sz w:val="22"/>
        <w:szCs w:val="22"/>
      </w:rPr>
      <w:t xml:space="preserve"> </w:t>
    </w:r>
  </w:p>
  <w:p w14:paraId="40702AF3" w14:textId="77777777" w:rsidR="00297DBB" w:rsidRDefault="0029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2AF7" w14:textId="77777777" w:rsidR="00297DBB" w:rsidRDefault="0029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34843"/>
    <w:multiLevelType w:val="multilevel"/>
    <w:tmpl w:val="08867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4428984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nise Diaz Pozo">
    <w15:presenceInfo w15:providerId="AD" w15:userId="S::dediaz@enac.es::eacd275e-9d47-449d-aba3-bb8267828d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DBB"/>
    <w:rsid w:val="00014CD3"/>
    <w:rsid w:val="00091BEE"/>
    <w:rsid w:val="00096E91"/>
    <w:rsid w:val="000F3F7B"/>
    <w:rsid w:val="00105E6E"/>
    <w:rsid w:val="001237FC"/>
    <w:rsid w:val="00145A4C"/>
    <w:rsid w:val="001602D3"/>
    <w:rsid w:val="00195303"/>
    <w:rsid w:val="00297DBB"/>
    <w:rsid w:val="002A2B17"/>
    <w:rsid w:val="002C64AE"/>
    <w:rsid w:val="003009E2"/>
    <w:rsid w:val="003159DC"/>
    <w:rsid w:val="0034183A"/>
    <w:rsid w:val="0035301E"/>
    <w:rsid w:val="0036185E"/>
    <w:rsid w:val="00387095"/>
    <w:rsid w:val="003B3E8C"/>
    <w:rsid w:val="00490EB3"/>
    <w:rsid w:val="004C2D6C"/>
    <w:rsid w:val="00572C5A"/>
    <w:rsid w:val="005734A4"/>
    <w:rsid w:val="00597123"/>
    <w:rsid w:val="005C19EC"/>
    <w:rsid w:val="005D1EAF"/>
    <w:rsid w:val="00660B0F"/>
    <w:rsid w:val="00661317"/>
    <w:rsid w:val="007E2DE2"/>
    <w:rsid w:val="007E4935"/>
    <w:rsid w:val="008133F7"/>
    <w:rsid w:val="008C4235"/>
    <w:rsid w:val="0092359A"/>
    <w:rsid w:val="00937B8D"/>
    <w:rsid w:val="009B517F"/>
    <w:rsid w:val="009C0FB6"/>
    <w:rsid w:val="009D462E"/>
    <w:rsid w:val="009F3A6D"/>
    <w:rsid w:val="00AB13FB"/>
    <w:rsid w:val="00B01E0C"/>
    <w:rsid w:val="00B02A61"/>
    <w:rsid w:val="00B31679"/>
    <w:rsid w:val="00B5287B"/>
    <w:rsid w:val="00B54B5A"/>
    <w:rsid w:val="00B8592D"/>
    <w:rsid w:val="00BD70D0"/>
    <w:rsid w:val="00C07C61"/>
    <w:rsid w:val="00C456E4"/>
    <w:rsid w:val="00CC666E"/>
    <w:rsid w:val="00CE06CE"/>
    <w:rsid w:val="00CF223B"/>
    <w:rsid w:val="00D1192D"/>
    <w:rsid w:val="00D417A1"/>
    <w:rsid w:val="00DC2C3C"/>
    <w:rsid w:val="00DD123A"/>
    <w:rsid w:val="00E05358"/>
    <w:rsid w:val="00E06A30"/>
    <w:rsid w:val="00E73350"/>
    <w:rsid w:val="00E7508B"/>
    <w:rsid w:val="00E9470F"/>
    <w:rsid w:val="00F0282A"/>
    <w:rsid w:val="00F0552C"/>
    <w:rsid w:val="00F303DC"/>
    <w:rsid w:val="00FE305C"/>
    <w:rsid w:val="06B3A622"/>
    <w:rsid w:val="114E4B5B"/>
    <w:rsid w:val="194034E3"/>
    <w:rsid w:val="4C00F8BE"/>
    <w:rsid w:val="616837E5"/>
    <w:rsid w:val="68E464B9"/>
    <w:rsid w:val="6CCDC139"/>
    <w:rsid w:val="7789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2ABB"/>
  <w15:docId w15:val="{2B9D8FB1-8D36-4B53-B2E0-0721693C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5A4C"/>
    <w:rPr>
      <w:color w:val="0000FF" w:themeColor="hyperlink"/>
      <w:u w:val="single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8133F7"/>
  </w:style>
  <w:style w:type="character" w:styleId="nfasis">
    <w:name w:val="Emphasis"/>
    <w:basedOn w:val="Fuentedeprrafopredeter"/>
    <w:uiPriority w:val="20"/>
    <w:qFormat/>
    <w:rsid w:val="00D1192D"/>
    <w:rPr>
      <w:i/>
      <w:iCs/>
    </w:rPr>
  </w:style>
  <w:style w:type="paragraph" w:styleId="NormalWeb">
    <w:name w:val="Normal (Web)"/>
    <w:basedOn w:val="Normal"/>
    <w:uiPriority w:val="99"/>
    <w:unhideWhenUsed/>
    <w:rsid w:val="00F0552C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F0552C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160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02D3"/>
  </w:style>
  <w:style w:type="paragraph" w:styleId="Piedepgina">
    <w:name w:val="footer"/>
    <w:basedOn w:val="Normal"/>
    <w:link w:val="PiedepginaCar"/>
    <w:uiPriority w:val="99"/>
    <w:semiHidden/>
    <w:unhideWhenUsed/>
    <w:rsid w:val="00160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02D3"/>
  </w:style>
  <w:style w:type="table" w:customStyle="1" w:styleId="TableNormal1">
    <w:name w:val="Table Normal1"/>
    <w:rsid w:val="001602D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145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nac.es/web/enac/sectores/medioambiente/desarrollo-sostenible?utm_source=twitter&amp;utm_medium=social&amp;utm_campaign=WAD2022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enac.es/" TargetMode="External"/><Relationship Id="rId17" Type="http://schemas.openxmlformats.org/officeDocument/2006/relationships/hyperlink" Target="mailto:evamc@varenga.es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af.nu/articles/World_Accreditation_Day_2021/685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footer" Target="footer3.xml"/><Relationship Id="rId10" Type="http://schemas.openxmlformats.org/officeDocument/2006/relationships/hyperlink" Target="https://ilac.org/latest_ilac_news/wad-2021-accreditation-supporting-the-implementation-of-the-sdgs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nac.es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4" ma:contentTypeDescription="Crear nuevo documento." ma:contentTypeScope="" ma:versionID="8c82859fd4e960b8ffaef0e39e16015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049ab530a684e88a73025cf0b0ecb7f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5C4D60-03C3-4466-A9A5-1F72D9EF3D7C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09e21e3-a2e2-47ca-be0e-9c3a9bef9292"/>
    <ds:schemaRef ds:uri="6e290ce1-b2e7-4ccb-948d-a290ef611fa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D0DA68-A1CA-4CC0-A7CC-E232CFD19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129D7E-DEDB-4FF4-A239-C6C4EFEABF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5525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Gonzalez Fernandez</dc:creator>
  <cp:keywords/>
  <cp:lastModifiedBy>Denise Diaz Pozo</cp:lastModifiedBy>
  <cp:revision>45</cp:revision>
  <dcterms:created xsi:type="dcterms:W3CDTF">2022-05-30T15:06:00Z</dcterms:created>
  <dcterms:modified xsi:type="dcterms:W3CDTF">2022-07-15T11:51:00Z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