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4BF0" w:rsidRDefault="00134BF0">
      <w:pPr>
        <w:jc w:val="both"/>
        <w:rPr>
          <w:rFonts w:ascii="Roboto" w:eastAsia="Roboto" w:hAnsi="Roboto" w:cs="Roboto"/>
          <w:b/>
          <w:sz w:val="32"/>
          <w:szCs w:val="32"/>
        </w:rPr>
      </w:pPr>
    </w:p>
    <w:p w14:paraId="00000002" w14:textId="77777777" w:rsidR="00134BF0" w:rsidRDefault="0084233C">
      <w:pPr>
        <w:spacing w:line="276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  <w:u w:val="single"/>
        </w:rPr>
        <w:t>Día Mundial del Agua 2022</w:t>
      </w:r>
    </w:p>
    <w:p w14:paraId="00000003" w14:textId="77777777" w:rsidR="00134BF0" w:rsidRDefault="00134BF0">
      <w:pPr>
        <w:jc w:val="center"/>
        <w:rPr>
          <w:rFonts w:ascii="Roboto" w:eastAsia="Roboto" w:hAnsi="Roboto" w:cs="Roboto"/>
          <w:b/>
          <w:sz w:val="36"/>
          <w:szCs w:val="36"/>
        </w:rPr>
      </w:pPr>
      <w:bookmarkStart w:id="0" w:name="_gjdgxs" w:colFirst="0" w:colLast="0"/>
      <w:bookmarkEnd w:id="0"/>
    </w:p>
    <w:p w14:paraId="00000004" w14:textId="77777777" w:rsidR="00134BF0" w:rsidRDefault="0084233C">
      <w:pPr>
        <w:jc w:val="center"/>
        <w:rPr>
          <w:rFonts w:ascii="Roboto" w:eastAsia="Roboto" w:hAnsi="Roboto" w:cs="Roboto"/>
          <w:b/>
          <w:sz w:val="36"/>
          <w:szCs w:val="36"/>
        </w:rPr>
      </w:pPr>
      <w:bookmarkStart w:id="1" w:name="_30j0zll" w:colFirst="0" w:colLast="0"/>
      <w:bookmarkEnd w:id="1"/>
      <w:r>
        <w:rPr>
          <w:rFonts w:ascii="Roboto" w:eastAsia="Roboto" w:hAnsi="Roboto" w:cs="Roboto"/>
          <w:b/>
          <w:sz w:val="36"/>
          <w:szCs w:val="36"/>
        </w:rPr>
        <w:t>Las entidades acreditadas por ENAC contribuyen al control y protección de las aguas subterráneas</w:t>
      </w:r>
    </w:p>
    <w:p w14:paraId="168A147B" w14:textId="07755500" w:rsidR="00CE1DFC" w:rsidRPr="00D21E8F" w:rsidRDefault="0084233C">
      <w:pPr>
        <w:pStyle w:val="Ttulo3"/>
        <w:keepNext w:val="0"/>
        <w:keepLines w:val="0"/>
        <w:numPr>
          <w:ilvl w:val="0"/>
          <w:numId w:val="1"/>
        </w:numPr>
        <w:spacing w:before="460" w:after="300" w:line="288" w:lineRule="auto"/>
        <w:jc w:val="both"/>
        <w:rPr>
          <w:rFonts w:ascii="Roboto" w:eastAsia="Roboto" w:hAnsi="Roboto" w:cs="Roboto"/>
          <w:sz w:val="22"/>
          <w:szCs w:val="22"/>
        </w:rPr>
      </w:pPr>
      <w:bookmarkStart w:id="2" w:name="_we6pw23bp5ag" w:colFirst="0" w:colLast="0"/>
      <w:bookmarkEnd w:id="2"/>
      <w:r>
        <w:rPr>
          <w:rFonts w:ascii="Roboto" w:eastAsia="Roboto" w:hAnsi="Roboto" w:cs="Roboto"/>
          <w:color w:val="333333"/>
          <w:sz w:val="22"/>
          <w:szCs w:val="22"/>
        </w:rPr>
        <w:t xml:space="preserve">La acreditación de ENAC </w:t>
      </w:r>
      <w:r w:rsidRPr="0FCEBE96">
        <w:rPr>
          <w:rFonts w:ascii="Roboto" w:eastAsia="Roboto" w:hAnsi="Roboto" w:cs="Roboto"/>
          <w:color w:val="333333"/>
          <w:sz w:val="22"/>
          <w:szCs w:val="22"/>
        </w:rPr>
        <w:t xml:space="preserve">asegura que </w:t>
      </w:r>
      <w:r>
        <w:rPr>
          <w:rFonts w:ascii="Roboto" w:eastAsia="Roboto" w:hAnsi="Roboto" w:cs="Roboto"/>
          <w:color w:val="333333"/>
          <w:sz w:val="22"/>
          <w:szCs w:val="22"/>
        </w:rPr>
        <w:t>la vigilancia y control para una correcta gestión del suelo y las aguas subterráneas asociadas</w:t>
      </w:r>
      <w:r w:rsidRPr="0FCEBE96">
        <w:rPr>
          <w:rFonts w:ascii="Roboto" w:eastAsia="Roboto" w:hAnsi="Roboto" w:cs="Roboto"/>
          <w:color w:val="333333"/>
          <w:sz w:val="22"/>
          <w:szCs w:val="22"/>
        </w:rPr>
        <w:t xml:space="preserve"> se realiza de forma adecuada</w:t>
      </w:r>
      <w:r>
        <w:rPr>
          <w:rFonts w:ascii="Roboto" w:eastAsia="Roboto" w:hAnsi="Roboto" w:cs="Roboto"/>
          <w:color w:val="333333"/>
          <w:sz w:val="22"/>
          <w:szCs w:val="22"/>
        </w:rPr>
        <w:t>.</w:t>
      </w:r>
    </w:p>
    <w:p w14:paraId="00000005" w14:textId="146D34A7" w:rsidR="00134BF0" w:rsidRDefault="0084233C">
      <w:pPr>
        <w:pStyle w:val="Ttulo3"/>
        <w:keepNext w:val="0"/>
        <w:keepLines w:val="0"/>
        <w:numPr>
          <w:ilvl w:val="0"/>
          <w:numId w:val="1"/>
        </w:numPr>
        <w:spacing w:before="460" w:after="300" w:line="288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333333"/>
          <w:sz w:val="22"/>
          <w:szCs w:val="22"/>
        </w:rPr>
        <w:t xml:space="preserve">Varias </w:t>
      </w:r>
      <w:r w:rsidR="00F10580">
        <w:rPr>
          <w:rFonts w:ascii="Roboto" w:eastAsia="Roboto" w:hAnsi="Roboto" w:cs="Roboto"/>
          <w:color w:val="333333"/>
          <w:sz w:val="22"/>
          <w:szCs w:val="22"/>
        </w:rPr>
        <w:t>administraciones públicas nacionales y autonómicas</w:t>
      </w:r>
      <w:r>
        <w:rPr>
          <w:rFonts w:ascii="Roboto" w:eastAsia="Roboto" w:hAnsi="Roboto" w:cs="Roboto"/>
          <w:color w:val="333333"/>
          <w:sz w:val="22"/>
          <w:szCs w:val="22"/>
        </w:rPr>
        <w:t xml:space="preserve"> exigen la acreditación de las entidades que realizan estos controles</w:t>
      </w:r>
    </w:p>
    <w:p w14:paraId="5F41AA33" w14:textId="54943B88" w:rsidR="00FA0176" w:rsidRDefault="0084233C">
      <w:pPr>
        <w:jc w:val="both"/>
        <w:rPr>
          <w:rFonts w:ascii="Roboto" w:eastAsia="Roboto" w:hAnsi="Roboto" w:cs="Roboto"/>
          <w:color w:val="212529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22 de marzo de 2022- “</w:t>
      </w:r>
      <w:r>
        <w:rPr>
          <w:rFonts w:ascii="Roboto" w:eastAsia="Roboto" w:hAnsi="Roboto" w:cs="Roboto"/>
          <w:i/>
          <w:sz w:val="22"/>
          <w:szCs w:val="22"/>
        </w:rPr>
        <w:t>Hacer visible lo invisible</w:t>
      </w:r>
      <w:r w:rsidR="00BE3825">
        <w:rPr>
          <w:rFonts w:ascii="Roboto" w:eastAsia="Roboto" w:hAnsi="Roboto" w:cs="Roboto"/>
          <w:sz w:val="22"/>
          <w:szCs w:val="22"/>
        </w:rPr>
        <w:t>” es el lema</w:t>
      </w:r>
      <w:r w:rsidR="00124976">
        <w:rPr>
          <w:rFonts w:ascii="Roboto" w:eastAsia="Roboto" w:hAnsi="Roboto" w:cs="Roboto"/>
          <w:color w:val="212529"/>
          <w:sz w:val="22"/>
          <w:szCs w:val="22"/>
          <w:highlight w:val="white"/>
        </w:rPr>
        <w:t xml:space="preserve"> d</w:t>
      </w:r>
      <w:r>
        <w:rPr>
          <w:rFonts w:ascii="Roboto" w:eastAsia="Roboto" w:hAnsi="Roboto" w:cs="Roboto"/>
          <w:color w:val="212529"/>
          <w:sz w:val="22"/>
          <w:szCs w:val="22"/>
          <w:highlight w:val="white"/>
        </w:rPr>
        <w:t xml:space="preserve">el </w:t>
      </w:r>
      <w:r>
        <w:rPr>
          <w:rFonts w:ascii="Roboto" w:eastAsia="Roboto" w:hAnsi="Roboto" w:cs="Roboto"/>
          <w:b/>
          <w:color w:val="212529"/>
          <w:sz w:val="22"/>
          <w:szCs w:val="22"/>
          <w:highlight w:val="white"/>
        </w:rPr>
        <w:t>Día Mundial del Agua</w:t>
      </w:r>
      <w:r w:rsidR="00614FA3">
        <w:rPr>
          <w:rFonts w:ascii="Roboto" w:eastAsia="Roboto" w:hAnsi="Roboto" w:cs="Roboto"/>
          <w:b/>
          <w:color w:val="212529"/>
          <w:sz w:val="22"/>
          <w:szCs w:val="22"/>
          <w:highlight w:val="white"/>
        </w:rPr>
        <w:t xml:space="preserve"> 2022,</w:t>
      </w:r>
      <w:r>
        <w:rPr>
          <w:rFonts w:ascii="Roboto" w:eastAsia="Roboto" w:hAnsi="Roboto" w:cs="Roboto"/>
          <w:color w:val="212529"/>
          <w:sz w:val="22"/>
          <w:szCs w:val="22"/>
          <w:highlight w:val="white"/>
        </w:rPr>
        <w:t xml:space="preserve"> que este año está dedicado a resaltar el valor de las aguas subterráneas en nuestro planeta.</w:t>
      </w:r>
      <w:r>
        <w:rPr>
          <w:rFonts w:ascii="Roboto" w:eastAsia="Roboto" w:hAnsi="Roboto" w:cs="Roboto"/>
          <w:b/>
          <w:color w:val="212529"/>
          <w:sz w:val="22"/>
          <w:szCs w:val="22"/>
          <w:highlight w:val="white"/>
        </w:rPr>
        <w:t xml:space="preserve"> </w:t>
      </w:r>
      <w:r>
        <w:rPr>
          <w:rFonts w:ascii="Roboto" w:eastAsia="Roboto" w:hAnsi="Roboto" w:cs="Roboto"/>
          <w:color w:val="212529"/>
          <w:sz w:val="22"/>
          <w:szCs w:val="22"/>
        </w:rPr>
        <w:t xml:space="preserve">Según datos de la UNESCO, representan aproximadamente el </w:t>
      </w:r>
      <w:r>
        <w:rPr>
          <w:rFonts w:ascii="Roboto" w:eastAsia="Roboto" w:hAnsi="Roboto" w:cs="Roboto"/>
          <w:b/>
          <w:color w:val="212529"/>
          <w:sz w:val="22"/>
          <w:szCs w:val="22"/>
        </w:rPr>
        <w:t>99 % de toda el agua dulce líquida de la Tierra</w:t>
      </w:r>
      <w:r>
        <w:rPr>
          <w:rFonts w:ascii="Roboto" w:eastAsia="Roboto" w:hAnsi="Roboto" w:cs="Roboto"/>
          <w:color w:val="212529"/>
          <w:sz w:val="22"/>
          <w:szCs w:val="22"/>
        </w:rPr>
        <w:t xml:space="preserve">, proporcionando la mitad del volumen de agua extraída para uso doméstico en el mundo. </w:t>
      </w:r>
    </w:p>
    <w:p w14:paraId="1B089D04" w14:textId="77777777" w:rsidR="00FA0176" w:rsidRDefault="00FA0176">
      <w:pPr>
        <w:jc w:val="both"/>
        <w:rPr>
          <w:rFonts w:ascii="Roboto" w:eastAsia="Roboto" w:hAnsi="Roboto" w:cs="Roboto"/>
          <w:color w:val="212529"/>
          <w:sz w:val="22"/>
          <w:szCs w:val="22"/>
        </w:rPr>
      </w:pPr>
    </w:p>
    <w:p w14:paraId="5B4D28BC" w14:textId="6C057F8A" w:rsidR="00A827C5" w:rsidRDefault="0084233C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  <w:r w:rsidRPr="3D4BCC7B">
        <w:rPr>
          <w:rFonts w:ascii="Roboto" w:eastAsia="Roboto" w:hAnsi="Roboto" w:cs="Roboto"/>
          <w:color w:val="222222"/>
          <w:sz w:val="22"/>
          <w:szCs w:val="22"/>
        </w:rPr>
        <w:t xml:space="preserve">Las aguas subterráneas son decisivas también para el buen funcionamiento de los ecosistemas, y </w:t>
      </w:r>
      <w:r w:rsidRPr="3D4BCC7B">
        <w:rPr>
          <w:rFonts w:ascii="Roboto" w:eastAsia="Roboto" w:hAnsi="Roboto" w:cs="Roboto"/>
          <w:sz w:val="22"/>
          <w:szCs w:val="22"/>
          <w:highlight w:val="white"/>
        </w:rPr>
        <w:t>actúan como un sumidero de los contaminantes que se generan como resultado de la mala gestión de los residuos, de las prácticas inadecuadas en instalaciones industriales, y de accidentes en el almacenamiento o transporte de sustancias.</w:t>
      </w:r>
      <w:r w:rsidR="0FCEBE96" w:rsidRPr="3D4BCC7B">
        <w:rPr>
          <w:rFonts w:ascii="Roboto" w:eastAsia="Roboto" w:hAnsi="Roboto" w:cs="Roboto"/>
          <w:color w:val="222222"/>
          <w:sz w:val="22"/>
          <w:szCs w:val="22"/>
        </w:rPr>
        <w:t xml:space="preserve"> </w:t>
      </w:r>
      <w:r w:rsidRPr="3D4BCC7B">
        <w:rPr>
          <w:rFonts w:ascii="Roboto" w:eastAsia="Roboto" w:hAnsi="Roboto" w:cs="Roboto"/>
          <w:color w:val="222222"/>
          <w:sz w:val="22"/>
          <w:szCs w:val="22"/>
        </w:rPr>
        <w:t xml:space="preserve">por lo que urge protegerlas de la sobreexplotación y utilizarlas de forma sostenible para sobrevivir al cambio climático. </w:t>
      </w:r>
      <w:r w:rsidRPr="3D4BCC7B">
        <w:rPr>
          <w:rFonts w:ascii="Roboto" w:eastAsia="Roboto" w:hAnsi="Roboto" w:cs="Roboto"/>
          <w:sz w:val="22"/>
          <w:szCs w:val="22"/>
          <w:highlight w:val="white"/>
        </w:rPr>
        <w:t xml:space="preserve"> Y ahí es donde la</w:t>
      </w:r>
      <w:r w:rsidR="00804731" w:rsidRPr="3D4BCC7B">
        <w:rPr>
          <w:rFonts w:ascii="Roboto" w:eastAsia="Roboto" w:hAnsi="Roboto" w:cs="Roboto"/>
          <w:sz w:val="22"/>
          <w:szCs w:val="22"/>
          <w:highlight w:val="white"/>
        </w:rPr>
        <w:t xml:space="preserve">s más de </w:t>
      </w:r>
      <w:r w:rsidR="00804731" w:rsidRPr="3D4BCC7B">
        <w:rPr>
          <w:rFonts w:ascii="Roboto" w:eastAsia="Roboto" w:hAnsi="Roboto" w:cs="Roboto"/>
          <w:b/>
          <w:bCs/>
          <w:color w:val="222222"/>
          <w:sz w:val="22"/>
          <w:szCs w:val="22"/>
          <w:highlight w:val="white"/>
        </w:rPr>
        <w:t>300 entidades acreditadas por ENAC para la realización de actividades</w:t>
      </w:r>
      <w:r w:rsidR="00804731" w:rsidRPr="3D4BCC7B">
        <w:rPr>
          <w:rFonts w:ascii="Roboto" w:eastAsia="Roboto" w:hAnsi="Roboto" w:cs="Roboto"/>
          <w:color w:val="222222"/>
          <w:sz w:val="22"/>
          <w:szCs w:val="22"/>
          <w:highlight w:val="white"/>
        </w:rPr>
        <w:t xml:space="preserve"> </w:t>
      </w:r>
      <w:r w:rsidR="00804731" w:rsidRPr="3D4BCC7B">
        <w:rPr>
          <w:rFonts w:ascii="Roboto" w:eastAsia="Roboto" w:hAnsi="Roboto" w:cs="Roboto"/>
          <w:b/>
          <w:bCs/>
          <w:color w:val="222222"/>
          <w:sz w:val="22"/>
          <w:szCs w:val="22"/>
          <w:highlight w:val="white"/>
        </w:rPr>
        <w:t>de evaluación y control de aguas</w:t>
      </w:r>
      <w:r w:rsidR="00804731" w:rsidRPr="3D4BCC7B">
        <w:rPr>
          <w:rFonts w:ascii="Roboto" w:eastAsia="Roboto" w:hAnsi="Roboto" w:cs="Roboto"/>
          <w:sz w:val="22"/>
          <w:szCs w:val="22"/>
          <w:highlight w:val="white"/>
        </w:rPr>
        <w:t xml:space="preserve"> </w:t>
      </w:r>
      <w:r w:rsidRPr="3D4BCC7B">
        <w:rPr>
          <w:rFonts w:ascii="Roboto" w:eastAsia="Roboto" w:hAnsi="Roboto" w:cs="Roboto"/>
          <w:sz w:val="22"/>
          <w:szCs w:val="22"/>
          <w:highlight w:val="white"/>
        </w:rPr>
        <w:t>asegura</w:t>
      </w:r>
      <w:r w:rsidR="0079265C" w:rsidRPr="3D4BCC7B">
        <w:rPr>
          <w:rFonts w:ascii="Roboto" w:eastAsia="Roboto" w:hAnsi="Roboto" w:cs="Roboto"/>
          <w:sz w:val="22"/>
          <w:szCs w:val="22"/>
          <w:highlight w:val="white"/>
        </w:rPr>
        <w:t>n</w:t>
      </w:r>
      <w:r w:rsidRPr="3D4BCC7B">
        <w:rPr>
          <w:rFonts w:ascii="Roboto" w:eastAsia="Roboto" w:hAnsi="Roboto" w:cs="Roboto"/>
          <w:sz w:val="22"/>
          <w:szCs w:val="22"/>
          <w:highlight w:val="white"/>
        </w:rPr>
        <w:t xml:space="preserve"> que las actividades de la vigilancia y control que deben acometerse para una correcta gestión se lleve</w:t>
      </w:r>
      <w:r w:rsidR="00F10580" w:rsidRPr="3D4BCC7B">
        <w:rPr>
          <w:rFonts w:ascii="Roboto" w:eastAsia="Roboto" w:hAnsi="Roboto" w:cs="Roboto"/>
          <w:sz w:val="22"/>
          <w:szCs w:val="22"/>
          <w:highlight w:val="white"/>
        </w:rPr>
        <w:t>n</w:t>
      </w:r>
      <w:r w:rsidRPr="3D4BCC7B">
        <w:rPr>
          <w:rFonts w:ascii="Roboto" w:eastAsia="Roboto" w:hAnsi="Roboto" w:cs="Roboto"/>
          <w:sz w:val="22"/>
          <w:szCs w:val="22"/>
          <w:highlight w:val="white"/>
        </w:rPr>
        <w:t xml:space="preserve"> a cabo por entidades con la necesaria competencia.</w:t>
      </w:r>
    </w:p>
    <w:p w14:paraId="5803B745" w14:textId="77777777" w:rsidR="00A827C5" w:rsidRDefault="00A827C5">
      <w:pPr>
        <w:jc w:val="both"/>
        <w:rPr>
          <w:rFonts w:ascii="Roboto" w:eastAsia="Roboto" w:hAnsi="Roboto" w:cs="Roboto"/>
          <w:color w:val="222222"/>
          <w:sz w:val="22"/>
          <w:szCs w:val="22"/>
        </w:rPr>
      </w:pPr>
    </w:p>
    <w:p w14:paraId="620EA838" w14:textId="6E6FAD15" w:rsidR="00BC78ED" w:rsidDel="00CE6739" w:rsidRDefault="00BC78ED">
      <w:pPr>
        <w:jc w:val="both"/>
        <w:rPr>
          <w:del w:id="3" w:author="Denise Diaz Pozo" w:date="2022-03-23T08:36:00Z"/>
          <w:rFonts w:ascii="Roboto" w:eastAsia="Roboto" w:hAnsi="Roboto" w:cs="Roboto"/>
          <w:color w:val="222222"/>
          <w:sz w:val="22"/>
          <w:szCs w:val="22"/>
        </w:rPr>
      </w:pPr>
    </w:p>
    <w:p w14:paraId="0550F1BA" w14:textId="77777777" w:rsidR="00BC78ED" w:rsidRDefault="00BC78ED" w:rsidP="00BC78ED">
      <w:pPr>
        <w:jc w:val="both"/>
        <w:rPr>
          <w:rFonts w:ascii="Roboto" w:eastAsia="Roboto" w:hAnsi="Roboto" w:cs="Roboto"/>
          <w:sz w:val="22"/>
          <w:szCs w:val="22"/>
        </w:rPr>
      </w:pPr>
      <w:r w:rsidRPr="007434D8">
        <w:rPr>
          <w:rFonts w:ascii="Roboto" w:eastAsia="Roboto" w:hAnsi="Roboto" w:cs="Roboto"/>
          <w:color w:val="333333"/>
          <w:sz w:val="21"/>
          <w:szCs w:val="21"/>
        </w:rPr>
        <w:t xml:space="preserve">El crecimiento cuantitativo de laboratorios y entidades de inspección acreditadas en materia de aguas ha ido acompañado de una evolución en cuanto al tipo de actividades. </w:t>
      </w:r>
      <w:commentRangeStart w:id="4"/>
      <w:commentRangeStart w:id="5"/>
      <w:r w:rsidRPr="007434D8">
        <w:rPr>
          <w:rFonts w:ascii="Roboto" w:eastAsia="Roboto" w:hAnsi="Roboto" w:cs="Roboto"/>
          <w:sz w:val="22"/>
          <w:szCs w:val="22"/>
        </w:rPr>
        <w:t xml:space="preserve">En la actualidad, en España, </w:t>
      </w:r>
      <w:r w:rsidRPr="007434D8">
        <w:rPr>
          <w:rFonts w:ascii="Roboto" w:eastAsia="Roboto" w:hAnsi="Roboto" w:cs="Roboto"/>
          <w:b/>
          <w:bCs/>
          <w:sz w:val="22"/>
          <w:szCs w:val="22"/>
        </w:rPr>
        <w:t>54 entidades de inspección están acreditadas</w:t>
      </w:r>
      <w:r w:rsidRPr="007434D8">
        <w:rPr>
          <w:rFonts w:ascii="Roboto" w:eastAsia="Roboto" w:hAnsi="Roboto" w:cs="Roboto"/>
          <w:sz w:val="22"/>
          <w:szCs w:val="22"/>
        </w:rPr>
        <w:t xml:space="preserve"> </w:t>
      </w:r>
      <w:r w:rsidRPr="007434D8">
        <w:rPr>
          <w:rFonts w:ascii="Roboto" w:eastAsia="Roboto" w:hAnsi="Roboto" w:cs="Roboto"/>
          <w:b/>
          <w:bCs/>
          <w:sz w:val="22"/>
          <w:szCs w:val="22"/>
        </w:rPr>
        <w:t>para el control de vertidos y de la calidad del medio receptor, garantizando así el control de las aguas residuales y su posible posterior reutilización</w:t>
      </w:r>
      <w:r w:rsidRPr="007434D8">
        <w:rPr>
          <w:rFonts w:ascii="Roboto" w:eastAsia="Roboto" w:hAnsi="Roboto" w:cs="Roboto"/>
          <w:sz w:val="22"/>
          <w:szCs w:val="22"/>
        </w:rPr>
        <w:t xml:space="preserve">. Además, </w:t>
      </w:r>
      <w:r w:rsidRPr="007434D8">
        <w:rPr>
          <w:rFonts w:ascii="Roboto" w:eastAsia="Roboto" w:hAnsi="Roboto" w:cs="Roboto"/>
          <w:b/>
          <w:bCs/>
          <w:sz w:val="22"/>
          <w:szCs w:val="22"/>
        </w:rPr>
        <w:t>242 laboratorios</w:t>
      </w:r>
      <w:r w:rsidRPr="007434D8">
        <w:rPr>
          <w:rFonts w:ascii="Roboto" w:eastAsia="Roboto" w:hAnsi="Roboto" w:cs="Roboto"/>
          <w:sz w:val="22"/>
          <w:szCs w:val="22"/>
        </w:rPr>
        <w:t xml:space="preserve"> públicos y privados están acreditados por ENAC, aportando la máxima confianza sobre el control analítico y de la calidad del agua para cualquier uso, utilizando todas las técnicas necesarias, desde las más tradicionales como análisis </w:t>
      </w:r>
      <w:proofErr w:type="gramStart"/>
      <w:r w:rsidRPr="007434D8">
        <w:rPr>
          <w:rFonts w:ascii="Roboto" w:eastAsia="Roboto" w:hAnsi="Roboto" w:cs="Roboto"/>
          <w:sz w:val="22"/>
          <w:szCs w:val="22"/>
        </w:rPr>
        <w:t>físico-químicos</w:t>
      </w:r>
      <w:proofErr w:type="gramEnd"/>
      <w:r w:rsidRPr="007434D8">
        <w:rPr>
          <w:rFonts w:ascii="Roboto" w:eastAsia="Roboto" w:hAnsi="Roboto" w:cs="Roboto"/>
          <w:sz w:val="22"/>
          <w:szCs w:val="22"/>
        </w:rPr>
        <w:t xml:space="preserve"> y microbiológicos, hasta las más novedosas, como los ensayos para determinar el estado ecológico de las aguas, radioactividad o ecotoxicidad.  </w:t>
      </w:r>
      <w:commentRangeEnd w:id="4"/>
      <w:r w:rsidRPr="007434D8">
        <w:rPr>
          <w:rStyle w:val="Refdecomentario"/>
        </w:rPr>
        <w:commentReference w:id="4"/>
      </w:r>
      <w:commentRangeEnd w:id="5"/>
      <w:r w:rsidRPr="00062D18">
        <w:rPr>
          <w:rStyle w:val="Refdecomentario"/>
        </w:rPr>
        <w:commentReference w:id="5"/>
      </w:r>
    </w:p>
    <w:p w14:paraId="0E146117" w14:textId="77777777" w:rsidR="00BC78ED" w:rsidRDefault="00BC78ED">
      <w:pPr>
        <w:jc w:val="both"/>
        <w:rPr>
          <w:rFonts w:ascii="Roboto" w:eastAsia="Roboto" w:hAnsi="Roboto" w:cs="Roboto"/>
          <w:color w:val="222222"/>
          <w:sz w:val="22"/>
          <w:szCs w:val="22"/>
        </w:rPr>
      </w:pPr>
    </w:p>
    <w:p w14:paraId="00000009" w14:textId="77777777" w:rsidR="00134BF0" w:rsidRDefault="00134BF0">
      <w:pPr>
        <w:jc w:val="both"/>
        <w:rPr>
          <w:rFonts w:ascii="Roboto" w:eastAsia="Roboto" w:hAnsi="Roboto" w:cs="Roboto"/>
          <w:sz w:val="22"/>
          <w:szCs w:val="22"/>
        </w:rPr>
      </w:pPr>
    </w:p>
    <w:p w14:paraId="11F23492" w14:textId="77777777" w:rsidR="00D830A0" w:rsidRDefault="00D830A0">
      <w:pPr>
        <w:jc w:val="both"/>
        <w:rPr>
          <w:rFonts w:ascii="Roboto" w:eastAsia="Roboto" w:hAnsi="Roboto" w:cs="Roboto"/>
          <w:b/>
          <w:sz w:val="22"/>
          <w:szCs w:val="22"/>
        </w:rPr>
      </w:pPr>
    </w:p>
    <w:p w14:paraId="4B9ED87B" w14:textId="77777777" w:rsidR="00D830A0" w:rsidRDefault="00D830A0">
      <w:pPr>
        <w:jc w:val="both"/>
        <w:rPr>
          <w:rFonts w:ascii="Roboto" w:eastAsia="Roboto" w:hAnsi="Roboto" w:cs="Roboto"/>
          <w:b/>
          <w:sz w:val="22"/>
          <w:szCs w:val="22"/>
        </w:rPr>
      </w:pPr>
    </w:p>
    <w:p w14:paraId="65891B6E" w14:textId="77777777" w:rsidR="00D830A0" w:rsidRDefault="00D830A0">
      <w:pPr>
        <w:jc w:val="both"/>
        <w:rPr>
          <w:rFonts w:ascii="Roboto" w:eastAsia="Roboto" w:hAnsi="Roboto" w:cs="Roboto"/>
          <w:b/>
          <w:sz w:val="22"/>
          <w:szCs w:val="22"/>
        </w:rPr>
      </w:pPr>
    </w:p>
    <w:p w14:paraId="44DD0759" w14:textId="77777777" w:rsidR="00CE6739" w:rsidRDefault="00CE6739">
      <w:pPr>
        <w:jc w:val="both"/>
        <w:rPr>
          <w:ins w:id="6" w:author="Denise Diaz Pozo" w:date="2022-03-23T08:36:00Z"/>
          <w:rFonts w:ascii="Roboto" w:eastAsia="Roboto" w:hAnsi="Roboto" w:cs="Roboto"/>
          <w:b/>
          <w:sz w:val="22"/>
          <w:szCs w:val="22"/>
        </w:rPr>
      </w:pPr>
    </w:p>
    <w:p w14:paraId="0000000A" w14:textId="06D56DAC" w:rsidR="00134BF0" w:rsidRDefault="0084233C">
      <w:pPr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lastRenderedPageBreak/>
        <w:t>Un apoyo a la Administración en la protección de las aguas</w:t>
      </w:r>
      <w:r w:rsidR="00062D18">
        <w:rPr>
          <w:rFonts w:ascii="Roboto" w:eastAsia="Roboto" w:hAnsi="Roboto" w:cs="Roboto"/>
          <w:b/>
          <w:sz w:val="22"/>
          <w:szCs w:val="22"/>
        </w:rPr>
        <w:t xml:space="preserve"> subterráneas</w:t>
      </w:r>
    </w:p>
    <w:p w14:paraId="0000000B" w14:textId="77777777" w:rsidR="00134BF0" w:rsidRDefault="00134BF0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0C" w14:textId="68E9A89D" w:rsidR="00134BF0" w:rsidRDefault="0084233C">
      <w:pPr>
        <w:jc w:val="both"/>
        <w:rPr>
          <w:rFonts w:ascii="Roboto" w:eastAsia="Roboto" w:hAnsi="Roboto" w:cs="Roboto"/>
          <w:b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 xml:space="preserve">La participación de evaluadores acreditados, técnicamente competentes, aportan confianza en la adecuada gestión de la contaminación, control y protección del medioambiente y las aguas. Por este motivo, la Administración Pública recurre cada vez más a la acreditación como herramienta para garantizar la seguridad e integridad de actividades de evaluación de la conformidad, en este caso, relacionadas con un asunto de capital importancia como es la </w:t>
      </w:r>
      <w:r>
        <w:rPr>
          <w:rFonts w:ascii="Roboto" w:eastAsia="Roboto" w:hAnsi="Roboto" w:cs="Roboto"/>
          <w:b/>
          <w:sz w:val="22"/>
          <w:szCs w:val="22"/>
          <w:highlight w:val="white"/>
        </w:rPr>
        <w:t xml:space="preserve">protección </w:t>
      </w:r>
      <w:r w:rsidR="00467694">
        <w:rPr>
          <w:rFonts w:ascii="Roboto" w:eastAsia="Roboto" w:hAnsi="Roboto" w:cs="Roboto"/>
          <w:b/>
          <w:sz w:val="22"/>
          <w:szCs w:val="22"/>
          <w:highlight w:val="white"/>
        </w:rPr>
        <w:t>de</w:t>
      </w:r>
      <w:r>
        <w:rPr>
          <w:rFonts w:ascii="Roboto" w:eastAsia="Roboto" w:hAnsi="Roboto" w:cs="Roboto"/>
          <w:b/>
          <w:sz w:val="22"/>
          <w:szCs w:val="22"/>
          <w:highlight w:val="white"/>
        </w:rPr>
        <w:t xml:space="preserve"> las aguas subterráneas. </w:t>
      </w:r>
    </w:p>
    <w:p w14:paraId="0000000D" w14:textId="77777777" w:rsidR="00134BF0" w:rsidRDefault="00134BF0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</w:p>
    <w:p w14:paraId="1439F62A" w14:textId="3F027637" w:rsidR="009E593A" w:rsidRDefault="001833D7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 xml:space="preserve">Entre la reglamentación nacional que reconoce la acreditación en materia de </w:t>
      </w:r>
      <w:r w:rsidR="001373A2">
        <w:rPr>
          <w:rFonts w:ascii="Roboto" w:eastAsia="Roboto" w:hAnsi="Roboto" w:cs="Roboto"/>
          <w:sz w:val="22"/>
          <w:szCs w:val="22"/>
          <w:highlight w:val="white"/>
        </w:rPr>
        <w:t>aguas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 subterráneas, destaca el</w:t>
      </w:r>
      <w:r w:rsidR="008E6150">
        <w:rPr>
          <w:rFonts w:ascii="Roboto" w:eastAsia="Roboto" w:hAnsi="Roboto" w:cs="Roboto"/>
          <w:sz w:val="22"/>
          <w:szCs w:val="22"/>
          <w:highlight w:val="white"/>
        </w:rPr>
        <w:t xml:space="preserve"> </w:t>
      </w:r>
      <w:hyperlink r:id="rId14" w:history="1">
        <w:r w:rsidR="008E6150" w:rsidRPr="002648F6">
          <w:rPr>
            <w:rStyle w:val="Hipervnculo"/>
            <w:rFonts w:ascii="Roboto" w:eastAsia="Roboto" w:hAnsi="Roboto" w:cs="Roboto"/>
            <w:sz w:val="22"/>
            <w:szCs w:val="22"/>
            <w:highlight w:val="white"/>
          </w:rPr>
          <w:t xml:space="preserve">Protocolo de inspección de vertidos de aguas residuales destinado a las </w:t>
        </w:r>
        <w:r w:rsidR="00957FE5" w:rsidRPr="002648F6">
          <w:rPr>
            <w:rStyle w:val="Hipervnculo"/>
            <w:rFonts w:ascii="Roboto" w:eastAsia="Roboto" w:hAnsi="Roboto" w:cs="Roboto"/>
            <w:sz w:val="22"/>
            <w:szCs w:val="22"/>
            <w:highlight w:val="white"/>
          </w:rPr>
          <w:t>E</w:t>
        </w:r>
        <w:r w:rsidR="008E6150" w:rsidRPr="002648F6">
          <w:rPr>
            <w:rStyle w:val="Hipervnculo"/>
            <w:rFonts w:ascii="Roboto" w:eastAsia="Roboto" w:hAnsi="Roboto" w:cs="Roboto"/>
            <w:sz w:val="22"/>
            <w:szCs w:val="22"/>
            <w:highlight w:val="white"/>
          </w:rPr>
          <w:t xml:space="preserve">ntidades </w:t>
        </w:r>
        <w:r w:rsidR="00957FE5" w:rsidRPr="002648F6">
          <w:rPr>
            <w:rStyle w:val="Hipervnculo"/>
            <w:rFonts w:ascii="Roboto" w:eastAsia="Roboto" w:hAnsi="Roboto" w:cs="Roboto"/>
            <w:sz w:val="22"/>
            <w:szCs w:val="22"/>
            <w:highlight w:val="white"/>
          </w:rPr>
          <w:t>C</w:t>
        </w:r>
        <w:r w:rsidR="008E6150" w:rsidRPr="002648F6">
          <w:rPr>
            <w:rStyle w:val="Hipervnculo"/>
            <w:rFonts w:ascii="Roboto" w:eastAsia="Roboto" w:hAnsi="Roboto" w:cs="Roboto"/>
            <w:sz w:val="22"/>
            <w:szCs w:val="22"/>
            <w:highlight w:val="white"/>
          </w:rPr>
          <w:t xml:space="preserve">olaboradoras de la Administración </w:t>
        </w:r>
        <w:r w:rsidR="00957FE5" w:rsidRPr="002648F6">
          <w:rPr>
            <w:rStyle w:val="Hipervnculo"/>
            <w:rFonts w:ascii="Roboto" w:eastAsia="Roboto" w:hAnsi="Roboto" w:cs="Roboto"/>
            <w:sz w:val="22"/>
            <w:szCs w:val="22"/>
            <w:highlight w:val="white"/>
          </w:rPr>
          <w:t>H</w:t>
        </w:r>
        <w:r w:rsidR="008E6150" w:rsidRPr="002648F6">
          <w:rPr>
            <w:rStyle w:val="Hipervnculo"/>
            <w:rFonts w:ascii="Roboto" w:eastAsia="Roboto" w:hAnsi="Roboto" w:cs="Roboto"/>
            <w:sz w:val="22"/>
            <w:szCs w:val="22"/>
            <w:highlight w:val="white"/>
          </w:rPr>
          <w:t>idráulica</w:t>
        </w:r>
        <w:r w:rsidR="00957FE5" w:rsidRPr="002648F6">
          <w:rPr>
            <w:rStyle w:val="Hipervnculo"/>
            <w:rFonts w:ascii="Roboto" w:eastAsia="Roboto" w:hAnsi="Roboto" w:cs="Roboto"/>
            <w:sz w:val="22"/>
            <w:szCs w:val="22"/>
            <w:highlight w:val="white"/>
          </w:rPr>
          <w:t xml:space="preserve"> (ECAH)</w:t>
        </w:r>
      </w:hyperlink>
      <w:r w:rsidR="002648F6">
        <w:rPr>
          <w:rFonts w:ascii="Roboto" w:eastAsia="Roboto" w:hAnsi="Roboto" w:cs="Roboto"/>
          <w:sz w:val="22"/>
          <w:szCs w:val="22"/>
          <w:highlight w:val="white"/>
        </w:rPr>
        <w:t>,</w:t>
      </w:r>
      <w:r w:rsidR="00534D2B">
        <w:rPr>
          <w:rFonts w:ascii="Roboto" w:eastAsia="Roboto" w:hAnsi="Roboto" w:cs="Roboto"/>
          <w:sz w:val="22"/>
          <w:szCs w:val="22"/>
          <w:highlight w:val="white"/>
        </w:rPr>
        <w:t xml:space="preserve"> que</w:t>
      </w:r>
      <w:r w:rsidR="002A7958">
        <w:rPr>
          <w:rFonts w:ascii="Roboto" w:eastAsia="Roboto" w:hAnsi="Roboto" w:cs="Roboto"/>
          <w:sz w:val="22"/>
          <w:szCs w:val="22"/>
          <w:highlight w:val="white"/>
        </w:rPr>
        <w:t xml:space="preserve"> </w:t>
      </w:r>
      <w:r w:rsidR="00E454FA">
        <w:rPr>
          <w:rFonts w:ascii="Roboto" w:eastAsia="Roboto" w:hAnsi="Roboto" w:cs="Roboto"/>
          <w:sz w:val="22"/>
          <w:szCs w:val="22"/>
          <w:highlight w:val="white"/>
        </w:rPr>
        <w:t xml:space="preserve">establece que </w:t>
      </w:r>
      <w:r w:rsidR="00BD3396">
        <w:rPr>
          <w:rFonts w:ascii="Roboto" w:eastAsia="Roboto" w:hAnsi="Roboto" w:cs="Roboto"/>
          <w:sz w:val="22"/>
          <w:szCs w:val="22"/>
          <w:highlight w:val="white"/>
        </w:rPr>
        <w:t xml:space="preserve">solo </w:t>
      </w:r>
      <w:r w:rsidR="00957FE5">
        <w:rPr>
          <w:rFonts w:ascii="Roboto" w:eastAsia="Roboto" w:hAnsi="Roboto" w:cs="Roboto"/>
          <w:sz w:val="22"/>
          <w:szCs w:val="22"/>
          <w:highlight w:val="white"/>
        </w:rPr>
        <w:t>estas entidades</w:t>
      </w:r>
      <w:r w:rsidR="00BD3396">
        <w:rPr>
          <w:rFonts w:ascii="Roboto" w:eastAsia="Roboto" w:hAnsi="Roboto" w:cs="Roboto"/>
          <w:sz w:val="22"/>
          <w:szCs w:val="22"/>
          <w:highlight w:val="white"/>
        </w:rPr>
        <w:t>, que</w:t>
      </w:r>
      <w:r w:rsidR="00BD3396" w:rsidRPr="00BD3396">
        <w:rPr>
          <w:rFonts w:ascii="Roboto" w:eastAsia="Roboto" w:hAnsi="Roboto" w:cs="Roboto"/>
          <w:sz w:val="22"/>
          <w:szCs w:val="22"/>
          <w:highlight w:val="white"/>
        </w:rPr>
        <w:t xml:space="preserve"> </w:t>
      </w:r>
      <w:r w:rsidR="00BD3396">
        <w:rPr>
          <w:rFonts w:ascii="Roboto" w:eastAsia="Roboto" w:hAnsi="Roboto" w:cs="Roboto"/>
          <w:sz w:val="22"/>
          <w:szCs w:val="22"/>
          <w:highlight w:val="white"/>
        </w:rPr>
        <w:t>deben estar acreditadas por ENAC en base a la norma UNE-EN ISO/IEC 17020,</w:t>
      </w:r>
      <w:r w:rsidR="002A7958">
        <w:rPr>
          <w:rFonts w:ascii="Roboto" w:eastAsia="Roboto" w:hAnsi="Roboto" w:cs="Roboto"/>
          <w:sz w:val="22"/>
          <w:szCs w:val="22"/>
          <w:highlight w:val="white"/>
        </w:rPr>
        <w:t xml:space="preserve"> </w:t>
      </w:r>
      <w:r w:rsidR="00C65CFF">
        <w:rPr>
          <w:rFonts w:ascii="Roboto" w:eastAsia="Roboto" w:hAnsi="Roboto" w:cs="Roboto"/>
          <w:sz w:val="22"/>
          <w:szCs w:val="22"/>
          <w:highlight w:val="white"/>
        </w:rPr>
        <w:t>pueden</w:t>
      </w:r>
      <w:r w:rsidR="00534D2B">
        <w:rPr>
          <w:rFonts w:ascii="Roboto" w:eastAsia="Roboto" w:hAnsi="Roboto" w:cs="Roboto"/>
          <w:sz w:val="22"/>
          <w:szCs w:val="22"/>
          <w:highlight w:val="white"/>
        </w:rPr>
        <w:t xml:space="preserve"> llevar a cabo actividades</w:t>
      </w:r>
      <w:r w:rsidR="00880CA4">
        <w:rPr>
          <w:rFonts w:ascii="Roboto" w:eastAsia="Roboto" w:hAnsi="Roboto" w:cs="Roboto"/>
          <w:sz w:val="22"/>
          <w:szCs w:val="22"/>
          <w:highlight w:val="white"/>
        </w:rPr>
        <w:t xml:space="preserve"> de </w:t>
      </w:r>
      <w:r w:rsidR="00D676AC">
        <w:rPr>
          <w:rFonts w:ascii="Roboto" w:eastAsia="Roboto" w:hAnsi="Roboto" w:cs="Roboto"/>
          <w:sz w:val="22"/>
          <w:szCs w:val="22"/>
          <w:highlight w:val="white"/>
        </w:rPr>
        <w:t>inspección de aguas subterráneas</w:t>
      </w:r>
      <w:r w:rsidR="00BD3396">
        <w:rPr>
          <w:rFonts w:ascii="Roboto" w:eastAsia="Roboto" w:hAnsi="Roboto" w:cs="Roboto"/>
          <w:sz w:val="22"/>
          <w:szCs w:val="22"/>
          <w:highlight w:val="white"/>
        </w:rPr>
        <w:t>.</w:t>
      </w:r>
    </w:p>
    <w:p w14:paraId="1EF891E6" w14:textId="77777777" w:rsidR="009E593A" w:rsidRDefault="009E593A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</w:p>
    <w:p w14:paraId="2DDF70DA" w14:textId="60AFA1E6" w:rsidR="009E593A" w:rsidRDefault="00D45BD0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 xml:space="preserve">Por otra parte, </w:t>
      </w:r>
      <w:r w:rsidR="00AB49F5">
        <w:rPr>
          <w:rFonts w:ascii="Roboto" w:eastAsia="Roboto" w:hAnsi="Roboto" w:cs="Roboto"/>
          <w:sz w:val="22"/>
          <w:szCs w:val="22"/>
          <w:highlight w:val="white"/>
        </w:rPr>
        <w:t xml:space="preserve">el RD 646/2020, que regula la eliminación de residuos mediante depósito en vertedero, establece que </w:t>
      </w:r>
      <w:r w:rsidR="00F54C45">
        <w:rPr>
          <w:rFonts w:ascii="Roboto" w:eastAsia="Roboto" w:hAnsi="Roboto" w:cs="Roboto"/>
          <w:sz w:val="22"/>
          <w:szCs w:val="22"/>
        </w:rPr>
        <w:t>e</w:t>
      </w:r>
      <w:r w:rsidR="00F54C45" w:rsidRPr="00F54C45">
        <w:rPr>
          <w:rFonts w:ascii="Roboto" w:eastAsia="Roboto" w:hAnsi="Roboto" w:cs="Roboto"/>
          <w:sz w:val="22"/>
          <w:szCs w:val="22"/>
        </w:rPr>
        <w:t xml:space="preserve">l diseño del muestreo y la toma de muestras para la ejecución de las tareas de vigilancia y control en las fases de explotación y mantenimiento </w:t>
      </w:r>
      <w:r w:rsidR="00C335D8">
        <w:rPr>
          <w:rFonts w:ascii="Roboto" w:eastAsia="Roboto" w:hAnsi="Roboto" w:cs="Roboto"/>
          <w:sz w:val="22"/>
          <w:szCs w:val="22"/>
        </w:rPr>
        <w:t xml:space="preserve">de aguas subterráneas </w:t>
      </w:r>
      <w:r w:rsidR="00F54C45" w:rsidRPr="00F54C45">
        <w:rPr>
          <w:rFonts w:ascii="Roboto" w:eastAsia="Roboto" w:hAnsi="Roboto" w:cs="Roboto"/>
          <w:sz w:val="22"/>
          <w:szCs w:val="22"/>
        </w:rPr>
        <w:t xml:space="preserve">se llevarán a cabo por entidades acreditadas </w:t>
      </w:r>
      <w:r w:rsidR="00F54C45">
        <w:rPr>
          <w:rFonts w:ascii="Roboto" w:eastAsia="Roboto" w:hAnsi="Roboto" w:cs="Roboto"/>
          <w:sz w:val="22"/>
          <w:szCs w:val="22"/>
        </w:rPr>
        <w:t>por ENAC según la norma UNE-EN ISO/IEC 17020.</w:t>
      </w:r>
      <w:r w:rsidR="00482A67">
        <w:rPr>
          <w:rFonts w:ascii="Roboto" w:eastAsia="Roboto" w:hAnsi="Roboto" w:cs="Roboto"/>
          <w:sz w:val="22"/>
          <w:szCs w:val="22"/>
        </w:rPr>
        <w:t xml:space="preserve"> </w:t>
      </w:r>
    </w:p>
    <w:p w14:paraId="00000016" w14:textId="77777777" w:rsidR="00134BF0" w:rsidRDefault="00134BF0">
      <w:pPr>
        <w:jc w:val="both"/>
        <w:rPr>
          <w:rFonts w:ascii="Roboto" w:eastAsia="Roboto" w:hAnsi="Roboto" w:cs="Roboto"/>
          <w:sz w:val="21"/>
          <w:szCs w:val="21"/>
          <w:highlight w:val="white"/>
        </w:rPr>
      </w:pPr>
    </w:p>
    <w:p w14:paraId="00000018" w14:textId="77777777" w:rsidR="00134BF0" w:rsidRDefault="00134BF0">
      <w:pPr>
        <w:jc w:val="both"/>
        <w:rPr>
          <w:rFonts w:ascii="Roboto" w:eastAsia="Roboto" w:hAnsi="Roboto" w:cs="Roboto"/>
          <w:sz w:val="21"/>
          <w:szCs w:val="21"/>
          <w:highlight w:val="white"/>
        </w:rPr>
      </w:pPr>
    </w:p>
    <w:p w14:paraId="0000001C" w14:textId="77777777" w:rsidR="00134BF0" w:rsidRDefault="00134BF0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1D" w14:textId="77777777" w:rsidR="00134BF0" w:rsidRDefault="0084233C">
      <w:pPr>
        <w:spacing w:after="200" w:line="276" w:lineRule="auto"/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0000001E" w14:textId="265E32F3" w:rsidR="00134BF0" w:rsidRDefault="0084233C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Entidad Nacional de Acreditación – ENAC – es la entidad designada por el Gobierno para operar en España como el único Organismo Nacional de Acreditación, en aplicación del Reglamento (CE) nº</w:t>
      </w:r>
      <w:del w:id="7" w:author="Denise Diaz Pozo" w:date="2022-03-23T08:36:00Z">
        <w:r w:rsidDel="00CE6739">
          <w:rPr>
            <w:rFonts w:ascii="Roboto" w:eastAsia="Roboto" w:hAnsi="Roboto" w:cs="Roboto"/>
            <w:sz w:val="22"/>
            <w:szCs w:val="22"/>
          </w:rPr>
          <w:delText xml:space="preserve"> </w:delText>
        </w:r>
      </w:del>
      <w:r>
        <w:rPr>
          <w:rFonts w:ascii="Roboto" w:eastAsia="Roboto" w:hAnsi="Roboto" w:cs="Roboto"/>
          <w:sz w:val="22"/>
          <w:szCs w:val="22"/>
        </w:rPr>
        <w:t>765/2008 del Parlamento Europeo que regula el funcionamiento de la acreditación en Europa.</w:t>
      </w:r>
    </w:p>
    <w:p w14:paraId="0000001F" w14:textId="77777777" w:rsidR="00134BF0" w:rsidRDefault="0084233C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1F497D"/>
          <w:sz w:val="22"/>
          <w:szCs w:val="22"/>
        </w:rPr>
        <w:t> </w:t>
      </w:r>
    </w:p>
    <w:p w14:paraId="00000020" w14:textId="77777777" w:rsidR="00134BF0" w:rsidRDefault="0084233C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00000021" w14:textId="77777777" w:rsidR="00134BF0" w:rsidRDefault="0084233C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 </w:t>
      </w:r>
    </w:p>
    <w:p w14:paraId="00000022" w14:textId="77777777" w:rsidR="00134BF0" w:rsidRDefault="0084233C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00000023" w14:textId="77777777" w:rsidR="00134BF0" w:rsidRDefault="00134BF0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24" w14:textId="77777777" w:rsidR="00134BF0" w:rsidRDefault="00134BF0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25" w14:textId="77777777" w:rsidR="00134BF0" w:rsidRDefault="00A734B0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5">
        <w:r w:rsidR="0084233C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84233C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00000026" w14:textId="77777777" w:rsidR="00134BF0" w:rsidRDefault="00134BF0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27" w14:textId="77777777" w:rsidR="00134BF0" w:rsidRDefault="0084233C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35E3441E" wp14:editId="07777777">
            <wp:extent cx="304800" cy="304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3D0C1E84" wp14:editId="07777777">
            <wp:extent cx="304800" cy="3048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8" w14:textId="77777777" w:rsidR="00134BF0" w:rsidRDefault="00134BF0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29" w14:textId="77777777" w:rsidR="00134BF0" w:rsidRDefault="00134BF0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2A" w14:textId="77777777" w:rsidR="00134BF0" w:rsidRDefault="0084233C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0000002B" w14:textId="77777777" w:rsidR="00134BF0" w:rsidRDefault="0084233C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0000002C" w14:textId="77777777" w:rsidR="00134BF0" w:rsidRDefault="0084233C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8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0000002D" w14:textId="77777777" w:rsidR="00134BF0" w:rsidRDefault="00134BF0">
      <w:pPr>
        <w:spacing w:after="200" w:line="276" w:lineRule="auto"/>
        <w:rPr>
          <w:rFonts w:ascii="Roboto" w:eastAsia="Roboto" w:hAnsi="Roboto" w:cs="Roboto"/>
          <w:sz w:val="22"/>
          <w:szCs w:val="22"/>
        </w:rPr>
      </w:pPr>
    </w:p>
    <w:p w14:paraId="0000002E" w14:textId="77777777" w:rsidR="00134BF0" w:rsidRDefault="00134BF0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2F" w14:textId="77777777" w:rsidR="00134BF0" w:rsidRDefault="00134BF0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30" w14:textId="77777777" w:rsidR="00134BF0" w:rsidRDefault="00134B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134BF0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Denise Diaz Pozo" w:date="2022-03-15T09:44:00Z" w:initials="DDP">
    <w:p w14:paraId="0D562D63" w14:textId="77777777" w:rsidR="00BC78ED" w:rsidRDefault="00BC78ED" w:rsidP="00BC78ED">
      <w:pPr>
        <w:pStyle w:val="Textocomentario"/>
      </w:pPr>
      <w:r>
        <w:rPr>
          <w:rStyle w:val="Refdecomentario"/>
        </w:rPr>
        <w:annotationRef/>
      </w:r>
      <w:r>
        <w:t>De entre las actividades relacionadas con aguas que realizan este total de entidades acreditadas, ¿algunas de ellas están relacionadas con aguas subterráneas o gestión del suelo?</w:t>
      </w:r>
    </w:p>
  </w:comment>
  <w:comment w:id="5" w:author="Oscar Recuero Fernandez" w:date="2022-03-21T11:25:00Z" w:initials="ORF">
    <w:p w14:paraId="3E17E703" w14:textId="77777777" w:rsidR="00BC78ED" w:rsidRDefault="00BC78ED" w:rsidP="00BC78ED">
      <w:pPr>
        <w:pStyle w:val="Textocomentario"/>
      </w:pPr>
      <w:r>
        <w:rPr>
          <w:rStyle w:val="Refdecomentario"/>
        </w:rPr>
        <w:annotationRef/>
      </w:r>
      <w:r>
        <w:t>Te he contestado arriba.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562D63" w15:done="1"/>
  <w15:commentEx w15:paraId="3E17E703" w15:paraIdParent="0D562D6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F7E1" w16cex:dateUtc="2022-03-15T08:44:00Z"/>
  <w16cex:commentExtensible w16cex:durableId="25E2F7E0" w16cex:dateUtc="2022-03-21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562D63" w16cid:durableId="25E2F7E1"/>
  <w16cid:commentId w16cid:paraId="3E17E703" w16cid:durableId="25E2F7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77DE" w14:textId="77777777" w:rsidR="00A734B0" w:rsidRDefault="00A734B0">
      <w:r>
        <w:separator/>
      </w:r>
    </w:p>
  </w:endnote>
  <w:endnote w:type="continuationSeparator" w:id="0">
    <w:p w14:paraId="5F9A4DF6" w14:textId="77777777" w:rsidR="00A734B0" w:rsidRDefault="00A734B0">
      <w:r>
        <w:continuationSeparator/>
      </w:r>
    </w:p>
  </w:endnote>
  <w:endnote w:type="continuationNotice" w:id="1">
    <w:p w14:paraId="4F4FE4C1" w14:textId="77777777" w:rsidR="00A734B0" w:rsidRDefault="00A73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14955CE5" w:rsidR="00134BF0" w:rsidRDefault="008423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3825">
      <w:rPr>
        <w:noProof/>
        <w:color w:val="000000"/>
      </w:rPr>
      <w:t>1</w:t>
    </w:r>
    <w:r>
      <w:rPr>
        <w:color w:val="000000"/>
      </w:rPr>
      <w:fldChar w:fldCharType="end"/>
    </w:r>
  </w:p>
  <w:p w14:paraId="00000035" w14:textId="77777777" w:rsidR="00134BF0" w:rsidRDefault="00134B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A448" w14:textId="77777777" w:rsidR="00A734B0" w:rsidRDefault="00A734B0">
      <w:r>
        <w:separator/>
      </w:r>
    </w:p>
  </w:footnote>
  <w:footnote w:type="continuationSeparator" w:id="0">
    <w:p w14:paraId="6A6809B4" w14:textId="77777777" w:rsidR="00A734B0" w:rsidRDefault="00A734B0">
      <w:r>
        <w:continuationSeparator/>
      </w:r>
    </w:p>
  </w:footnote>
  <w:footnote w:type="continuationNotice" w:id="1">
    <w:p w14:paraId="74B1AFE7" w14:textId="77777777" w:rsidR="00A734B0" w:rsidRDefault="00A734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134BF0" w:rsidRDefault="0084233C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6662DB0" wp14:editId="07777777">
          <wp:simplePos x="0" y="0"/>
          <wp:positionH relativeFrom="column">
            <wp:posOffset>4114800</wp:posOffset>
          </wp:positionH>
          <wp:positionV relativeFrom="paragraph">
            <wp:posOffset>-304799</wp:posOffset>
          </wp:positionV>
          <wp:extent cx="1547842" cy="997267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2" w14:textId="77777777" w:rsidR="00134BF0" w:rsidRDefault="0084233C">
    <w:pPr>
      <w:ind w:left="-120"/>
      <w:jc w:val="both"/>
      <w:rPr>
        <w:rFonts w:ascii="Nunito" w:eastAsia="Nunito" w:hAnsi="Nunito" w:cs="Nunito"/>
        <w:sz w:val="22"/>
        <w:szCs w:val="22"/>
      </w:rPr>
    </w:pPr>
    <w:r>
      <w:rPr>
        <w:rFonts w:ascii="Nunito" w:eastAsia="Nunito" w:hAnsi="Nunito" w:cs="Nunito"/>
        <w:b/>
        <w:sz w:val="40"/>
        <w:szCs w:val="40"/>
      </w:rPr>
      <w:t>NOTA DE PRENSA</w:t>
    </w:r>
    <w:r>
      <w:rPr>
        <w:rFonts w:ascii="Nunito" w:eastAsia="Nunito" w:hAnsi="Nunito" w:cs="Nunito"/>
        <w:sz w:val="22"/>
        <w:szCs w:val="22"/>
      </w:rPr>
      <w:t xml:space="preserve"> </w:t>
    </w:r>
  </w:p>
  <w:p w14:paraId="00000033" w14:textId="77777777" w:rsidR="00134BF0" w:rsidRDefault="00134B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5C45"/>
    <w:multiLevelType w:val="multilevel"/>
    <w:tmpl w:val="0B481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nise Diaz Pozo">
    <w15:presenceInfo w15:providerId="AD" w15:userId="S::dediaz@enac.es::eacd275e-9d47-449d-aba3-bb8267828d66"/>
  </w15:person>
  <w15:person w15:author="Oscar Recuero Fernandez">
    <w15:presenceInfo w15:providerId="AD" w15:userId="S::Oscar@enac.es::215be9d6-0644-4cd0-b1bb-aa6006dd6f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E93E15"/>
    <w:rsid w:val="00053FA1"/>
    <w:rsid w:val="00062D18"/>
    <w:rsid w:val="00066D9A"/>
    <w:rsid w:val="00076F6B"/>
    <w:rsid w:val="000809C2"/>
    <w:rsid w:val="00124976"/>
    <w:rsid w:val="00134BF0"/>
    <w:rsid w:val="001373A2"/>
    <w:rsid w:val="001833D7"/>
    <w:rsid w:val="00195CE6"/>
    <w:rsid w:val="001E1188"/>
    <w:rsid w:val="00204C5F"/>
    <w:rsid w:val="002648F6"/>
    <w:rsid w:val="002A7958"/>
    <w:rsid w:val="003047BF"/>
    <w:rsid w:val="00357F6F"/>
    <w:rsid w:val="003B6C82"/>
    <w:rsid w:val="003D34D8"/>
    <w:rsid w:val="00413DDA"/>
    <w:rsid w:val="00446E05"/>
    <w:rsid w:val="00467694"/>
    <w:rsid w:val="00473358"/>
    <w:rsid w:val="00482A67"/>
    <w:rsid w:val="004D0A06"/>
    <w:rsid w:val="004D768E"/>
    <w:rsid w:val="00534D2B"/>
    <w:rsid w:val="00563C51"/>
    <w:rsid w:val="0056670D"/>
    <w:rsid w:val="00595280"/>
    <w:rsid w:val="005A6B5F"/>
    <w:rsid w:val="0061470E"/>
    <w:rsid w:val="00614FA3"/>
    <w:rsid w:val="006542A1"/>
    <w:rsid w:val="006F3F0A"/>
    <w:rsid w:val="00723DD1"/>
    <w:rsid w:val="007434D8"/>
    <w:rsid w:val="0079265C"/>
    <w:rsid w:val="00804731"/>
    <w:rsid w:val="00805933"/>
    <w:rsid w:val="0084233C"/>
    <w:rsid w:val="00875863"/>
    <w:rsid w:val="00880CA4"/>
    <w:rsid w:val="008900BD"/>
    <w:rsid w:val="008B4E65"/>
    <w:rsid w:val="008C7766"/>
    <w:rsid w:val="008E6150"/>
    <w:rsid w:val="008F126E"/>
    <w:rsid w:val="008F3FDA"/>
    <w:rsid w:val="00913C08"/>
    <w:rsid w:val="00932244"/>
    <w:rsid w:val="00957FE5"/>
    <w:rsid w:val="00972652"/>
    <w:rsid w:val="009A3988"/>
    <w:rsid w:val="009C02E4"/>
    <w:rsid w:val="009E54C9"/>
    <w:rsid w:val="009E593A"/>
    <w:rsid w:val="009F51F5"/>
    <w:rsid w:val="00A315B4"/>
    <w:rsid w:val="00A734B0"/>
    <w:rsid w:val="00A827C5"/>
    <w:rsid w:val="00A92B6F"/>
    <w:rsid w:val="00AA557B"/>
    <w:rsid w:val="00AB49F5"/>
    <w:rsid w:val="00AB5D64"/>
    <w:rsid w:val="00AC6DE9"/>
    <w:rsid w:val="00B0417B"/>
    <w:rsid w:val="00BA1098"/>
    <w:rsid w:val="00BB08A9"/>
    <w:rsid w:val="00BC24B7"/>
    <w:rsid w:val="00BC4D44"/>
    <w:rsid w:val="00BC78ED"/>
    <w:rsid w:val="00BD3396"/>
    <w:rsid w:val="00BE3825"/>
    <w:rsid w:val="00C221B5"/>
    <w:rsid w:val="00C24E09"/>
    <w:rsid w:val="00C335D8"/>
    <w:rsid w:val="00C44CAD"/>
    <w:rsid w:val="00C65CFF"/>
    <w:rsid w:val="00C66A5A"/>
    <w:rsid w:val="00C858D2"/>
    <w:rsid w:val="00CC4B88"/>
    <w:rsid w:val="00CE1DFC"/>
    <w:rsid w:val="00CE6739"/>
    <w:rsid w:val="00D07ACC"/>
    <w:rsid w:val="00D21E8F"/>
    <w:rsid w:val="00D36E02"/>
    <w:rsid w:val="00D45BD0"/>
    <w:rsid w:val="00D532D0"/>
    <w:rsid w:val="00D676AC"/>
    <w:rsid w:val="00D745BD"/>
    <w:rsid w:val="00D830A0"/>
    <w:rsid w:val="00D93283"/>
    <w:rsid w:val="00DE2AB6"/>
    <w:rsid w:val="00E454FA"/>
    <w:rsid w:val="00E970C7"/>
    <w:rsid w:val="00F10580"/>
    <w:rsid w:val="00F358B6"/>
    <w:rsid w:val="00F539F3"/>
    <w:rsid w:val="00F54C45"/>
    <w:rsid w:val="00F7092E"/>
    <w:rsid w:val="00F8235A"/>
    <w:rsid w:val="00FA0176"/>
    <w:rsid w:val="08441A6D"/>
    <w:rsid w:val="08EA6173"/>
    <w:rsid w:val="0959241E"/>
    <w:rsid w:val="0CE93E15"/>
    <w:rsid w:val="0FCEBE96"/>
    <w:rsid w:val="132125E4"/>
    <w:rsid w:val="13859E24"/>
    <w:rsid w:val="13B29BA6"/>
    <w:rsid w:val="190FFAA7"/>
    <w:rsid w:val="1A69FB47"/>
    <w:rsid w:val="1B2BA051"/>
    <w:rsid w:val="1F931150"/>
    <w:rsid w:val="22A4A4FC"/>
    <w:rsid w:val="22D4CAA7"/>
    <w:rsid w:val="23D309DB"/>
    <w:rsid w:val="25D87C80"/>
    <w:rsid w:val="280F802E"/>
    <w:rsid w:val="2D20605C"/>
    <w:rsid w:val="2FB8AA84"/>
    <w:rsid w:val="352ADAC9"/>
    <w:rsid w:val="3716512B"/>
    <w:rsid w:val="39351EFE"/>
    <w:rsid w:val="3C6210AE"/>
    <w:rsid w:val="3D4BCC7B"/>
    <w:rsid w:val="412DF9ED"/>
    <w:rsid w:val="41B18DDC"/>
    <w:rsid w:val="4626E0AE"/>
    <w:rsid w:val="4A836532"/>
    <w:rsid w:val="4C7CF9D5"/>
    <w:rsid w:val="4DE4DC48"/>
    <w:rsid w:val="4EB820D0"/>
    <w:rsid w:val="4FFD502C"/>
    <w:rsid w:val="519561E7"/>
    <w:rsid w:val="51EBF854"/>
    <w:rsid w:val="530AC08B"/>
    <w:rsid w:val="536F38CB"/>
    <w:rsid w:val="5737B7D7"/>
    <w:rsid w:val="575899EE"/>
    <w:rsid w:val="580AFC5F"/>
    <w:rsid w:val="5B86FC98"/>
    <w:rsid w:val="5C309E98"/>
    <w:rsid w:val="5C456FDC"/>
    <w:rsid w:val="5EA2DAAF"/>
    <w:rsid w:val="5FB426B5"/>
    <w:rsid w:val="616B541F"/>
    <w:rsid w:val="63452B03"/>
    <w:rsid w:val="68FC5237"/>
    <w:rsid w:val="6B71B677"/>
    <w:rsid w:val="6E14BA49"/>
    <w:rsid w:val="6EB3AC3C"/>
    <w:rsid w:val="6FCF0FDC"/>
    <w:rsid w:val="7060859E"/>
    <w:rsid w:val="70D27A0F"/>
    <w:rsid w:val="7717E53F"/>
    <w:rsid w:val="7993DFDC"/>
    <w:rsid w:val="7A8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71B"/>
  <w15:docId w15:val="{D97C8ACC-CA27-44C9-8731-1C589D9F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BE3825"/>
  </w:style>
  <w:style w:type="character" w:styleId="Refdecomentario">
    <w:name w:val="annotation reference"/>
    <w:basedOn w:val="Fuentedeprrafopredeter"/>
    <w:uiPriority w:val="99"/>
    <w:semiHidden/>
    <w:unhideWhenUsed/>
    <w:rsid w:val="00C858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858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58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58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58D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9322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2244"/>
  </w:style>
  <w:style w:type="paragraph" w:styleId="Piedepgina">
    <w:name w:val="footer"/>
    <w:basedOn w:val="Normal"/>
    <w:link w:val="PiedepginaCar"/>
    <w:uiPriority w:val="99"/>
    <w:semiHidden/>
    <w:unhideWhenUsed/>
    <w:rsid w:val="009322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2244"/>
  </w:style>
  <w:style w:type="character" w:styleId="Hipervnculo">
    <w:name w:val="Hyperlink"/>
    <w:basedOn w:val="Fuentedeprrafopredeter"/>
    <w:uiPriority w:val="99"/>
    <w:unhideWhenUsed/>
    <w:rsid w:val="002648F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yperlink" Target="mailto:evamc@varenga.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://www.enac.es" TargetMode="Externa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teco.gob.es/es/agua/publicaciones/Protocolo_de_inspecci%C3%B3n_de_vertidos_tcm30-137340.pdf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1" ma:contentTypeDescription="Crear nuevo documento." ma:contentTypeScope="" ma:versionID="906025266fd8ce0a309ca94f74ba6fc7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c2347116cb2e92de548b02655a59adf4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43F19-573B-4DBC-9F16-FFE9F1EFDF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61A15D-0C45-4361-821D-D7E37C764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6316D-823C-48FB-B60B-92F2BFF70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Diaz Pozo</cp:lastModifiedBy>
  <cp:revision>8</cp:revision>
  <dcterms:created xsi:type="dcterms:W3CDTF">2022-03-21T16:03:00Z</dcterms:created>
  <dcterms:modified xsi:type="dcterms:W3CDTF">2022-03-23T07:36:00Z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